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3443E" w14:textId="77777777" w:rsidR="00F16DDD" w:rsidRPr="00561038" w:rsidRDefault="00F16DDD" w:rsidP="00F16DDD">
      <w:pPr>
        <w:pStyle w:val="PredformtovanHTML"/>
        <w:pPrChange w:id="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bookmarkStart w:id="1" w:name="_GoBack"/>
      <w:bookmarkEnd w:id="1"/>
      <w:r w:rsidRPr="00561038">
        <w:t>CoreELEC Debug Information...</w:t>
      </w:r>
    </w:p>
    <w:p w14:paraId="61BDC195" w14:textId="77777777" w:rsidR="00F16DDD" w:rsidRPr="00561038" w:rsidRDefault="00F16DDD" w:rsidP="00F16DDD">
      <w:pPr>
        <w:pStyle w:val="PredformtovanHTML"/>
        <w:pPrChange w:id="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47B860C6" w14:textId="77777777" w:rsidR="00F16DDD" w:rsidRPr="00561038" w:rsidRDefault="00F16DDD" w:rsidP="00F16DDD">
      <w:pPr>
        <w:pStyle w:val="PredformtovanHTML"/>
        <w:pPrChange w:id="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/etc/os-release ------------</w:t>
      </w:r>
    </w:p>
    <w:p w14:paraId="07655823" w14:textId="77777777" w:rsidR="00F16DDD" w:rsidRPr="00561038" w:rsidRDefault="00F16DDD" w:rsidP="00F16DDD">
      <w:pPr>
        <w:pStyle w:val="PredformtovanHTML"/>
        <w:pPrChange w:id="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NAME="CoreELEC"</w:t>
      </w:r>
    </w:p>
    <w:p w14:paraId="55F2DFC6" w14:textId="495EAD9D" w:rsidR="00F16DDD" w:rsidRPr="00561038" w:rsidRDefault="00F16DDD" w:rsidP="00F16DDD">
      <w:pPr>
        <w:pStyle w:val="PredformtovanHTML"/>
        <w:pPrChange w:id="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VERSION="</w:t>
      </w:r>
      <w:del w:id="6" w:author="Attila Tóth" w:date="2021-03-31T08:51:00Z">
        <w:r w:rsidR="00A779D7" w:rsidRPr="00A779D7">
          <w:delText>9.2.7</w:delText>
        </w:r>
      </w:del>
      <w:ins w:id="7" w:author="Attila Tóth" w:date="2021-03-31T08:51:00Z">
        <w:r>
          <w:t>19.1-Matrix_rc1</w:t>
        </w:r>
      </w:ins>
      <w:r w:rsidRPr="00561038">
        <w:t>"</w:t>
      </w:r>
    </w:p>
    <w:p w14:paraId="617F9D72" w14:textId="77777777" w:rsidR="00F16DDD" w:rsidRPr="00561038" w:rsidRDefault="00F16DDD" w:rsidP="00F16DDD">
      <w:pPr>
        <w:pStyle w:val="PredformtovanHTML"/>
        <w:pPrChange w:id="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ID="coreelec"</w:t>
      </w:r>
    </w:p>
    <w:p w14:paraId="77C81B8B" w14:textId="503743B0" w:rsidR="00F16DDD" w:rsidRPr="00561038" w:rsidRDefault="00F16DDD" w:rsidP="00F16DDD">
      <w:pPr>
        <w:pStyle w:val="PredformtovanHTML"/>
        <w:pPrChange w:id="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VERSION_ID="</w:t>
      </w:r>
      <w:del w:id="10" w:author="Attila Tóth" w:date="2021-03-31T08:51:00Z">
        <w:r w:rsidR="00A779D7" w:rsidRPr="00A779D7">
          <w:delText>9.2</w:delText>
        </w:r>
      </w:del>
      <w:ins w:id="11" w:author="Attila Tóth" w:date="2021-03-31T08:51:00Z">
        <w:r>
          <w:t>19.1</w:t>
        </w:r>
      </w:ins>
      <w:r w:rsidRPr="00561038">
        <w:t>"</w:t>
      </w:r>
    </w:p>
    <w:p w14:paraId="52D58A5F" w14:textId="732CA71A" w:rsidR="00F16DDD" w:rsidRPr="00561038" w:rsidRDefault="00F16DDD" w:rsidP="00F16DDD">
      <w:pPr>
        <w:pStyle w:val="PredformtovanHTML"/>
        <w:pPrChange w:id="1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PRETTY_NAME="CoreELEC (official): </w:t>
      </w:r>
      <w:del w:id="13" w:author="Attila Tóth" w:date="2021-03-31T08:51:00Z">
        <w:r w:rsidR="00A779D7" w:rsidRPr="00A779D7">
          <w:delText>9.2.7</w:delText>
        </w:r>
      </w:del>
      <w:ins w:id="14" w:author="Attila Tóth" w:date="2021-03-31T08:51:00Z">
        <w:r>
          <w:t>19.1-Matrix_rc1</w:t>
        </w:r>
      </w:ins>
      <w:r w:rsidRPr="00561038">
        <w:t>"</w:t>
      </w:r>
    </w:p>
    <w:p w14:paraId="652A477C" w14:textId="77777777" w:rsidR="00F16DDD" w:rsidRPr="00561038" w:rsidRDefault="00F16DDD" w:rsidP="00F16DDD">
      <w:pPr>
        <w:pStyle w:val="PredformtovanHTML"/>
        <w:pPrChange w:id="1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HOME_URL="https://coreelec.org"</w:t>
      </w:r>
    </w:p>
    <w:p w14:paraId="22054C3F" w14:textId="77777777" w:rsidR="00F16DDD" w:rsidRPr="00561038" w:rsidRDefault="00F16DDD" w:rsidP="00F16DDD">
      <w:pPr>
        <w:pStyle w:val="PredformtovanHTML"/>
        <w:pPrChange w:id="1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BUG_REPORT_URL="https://github.com/CoreELEC/CoreELEC"</w:t>
      </w:r>
    </w:p>
    <w:p w14:paraId="13138D6E" w14:textId="77777777" w:rsidR="00A779D7" w:rsidRPr="00A779D7" w:rsidRDefault="00F16DDD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7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r>
        <w:rPr>
          <w:rPrChange w:id="18" w:author="Attila Tóth" w:date="2021-03-31T08:51:00Z">
            <w:rPr>
              <w:rFonts w:ascii="Courier New" w:hAnsi="Courier New"/>
              <w:sz w:val="20"/>
            </w:rPr>
          </w:rPrChange>
        </w:rPr>
        <w:t>BUILD_ID="</w:t>
      </w:r>
      <w:del w:id="19" w:author="Attila Tóth" w:date="2021-03-31T08:51:00Z">
        <w:r w:rsidR="00A779D7"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6027b504b2ca05db5cec53b9b4ec95bf69349710"</w:delText>
        </w:r>
      </w:del>
    </w:p>
    <w:p w14:paraId="404ACB74" w14:textId="70256789" w:rsidR="00F16DDD" w:rsidRPr="00561038" w:rsidRDefault="00A779D7" w:rsidP="00F16DDD">
      <w:pPr>
        <w:pStyle w:val="PredformtovanHTML"/>
        <w:pPrChange w:id="2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del w:id="21" w:author="Attila Tóth" w:date="2021-03-31T08:51:00Z">
        <w:r w:rsidRPr="00A779D7">
          <w:delText>OPENELEC_ARCH="Amlogic-ng.arm</w:delText>
        </w:r>
      </w:del>
      <w:ins w:id="22" w:author="Attila Tóth" w:date="2021-03-31T08:51:00Z">
        <w:r w:rsidR="00F16DDD">
          <w:t>f71cd76cd3f6cf55ccba39d5433f6b09b3a37068</w:t>
        </w:r>
      </w:ins>
      <w:r w:rsidR="00F16DDD" w:rsidRPr="00561038">
        <w:t>"</w:t>
      </w:r>
    </w:p>
    <w:p w14:paraId="106BEE52" w14:textId="77777777" w:rsidR="00F16DDD" w:rsidRPr="00561038" w:rsidRDefault="00F16DDD" w:rsidP="00F16DDD">
      <w:pPr>
        <w:pStyle w:val="PredformtovanHTML"/>
        <w:pPrChange w:id="2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LIBREELEC_ARCH="Amlogic-ng.arm"</w:t>
      </w:r>
    </w:p>
    <w:p w14:paraId="17A276B7" w14:textId="77777777" w:rsidR="00F16DDD" w:rsidRDefault="00F16DDD" w:rsidP="00F16DDD">
      <w:pPr>
        <w:pStyle w:val="PredformtovanHTML"/>
        <w:rPr>
          <w:ins w:id="24" w:author="Attila Tóth" w:date="2021-03-31T08:51:00Z"/>
        </w:rPr>
      </w:pPr>
      <w:ins w:id="25" w:author="Attila Tóth" w:date="2021-03-31T08:51:00Z">
        <w:r>
          <w:t>LIBREELEC_BUILD="official"</w:t>
        </w:r>
      </w:ins>
    </w:p>
    <w:p w14:paraId="4EB1036D" w14:textId="77777777" w:rsidR="00F16DDD" w:rsidRDefault="00F16DDD" w:rsidP="00F16DDD">
      <w:pPr>
        <w:pStyle w:val="PredformtovanHTML"/>
        <w:rPr>
          <w:ins w:id="26" w:author="Attila Tóth" w:date="2021-03-31T08:51:00Z"/>
        </w:rPr>
      </w:pPr>
      <w:ins w:id="27" w:author="Attila Tóth" w:date="2021-03-31T08:51:00Z">
        <w:r>
          <w:t>LIBREELEC_PROJECT="Amlogic-ce"</w:t>
        </w:r>
      </w:ins>
    </w:p>
    <w:p w14:paraId="77DD483B" w14:textId="77777777" w:rsidR="00F16DDD" w:rsidRPr="00561038" w:rsidRDefault="00F16DDD" w:rsidP="00F16DDD">
      <w:pPr>
        <w:pStyle w:val="PredformtovanHTML"/>
        <w:pPrChange w:id="2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COREELEC_ARCH="Amlogic-ng.arm"</w:t>
      </w:r>
    </w:p>
    <w:p w14:paraId="7F290541" w14:textId="77777777" w:rsidR="00F16DDD" w:rsidRPr="00561038" w:rsidRDefault="00F16DDD" w:rsidP="00F16DDD">
      <w:pPr>
        <w:pStyle w:val="PredformtovanHTML"/>
        <w:pPrChange w:id="2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COREELEC_BUILD="official"</w:t>
      </w:r>
    </w:p>
    <w:p w14:paraId="63BB7856" w14:textId="77777777" w:rsidR="00F16DDD" w:rsidRDefault="00F16DDD" w:rsidP="00F16DDD">
      <w:pPr>
        <w:pStyle w:val="PredformtovanHTML"/>
        <w:rPr>
          <w:ins w:id="30" w:author="Attila Tóth" w:date="2021-03-31T08:51:00Z"/>
        </w:rPr>
      </w:pPr>
      <w:r w:rsidRPr="00561038">
        <w:t>COREELEC_PROJECT="Amlogic-</w:t>
      </w:r>
      <w:ins w:id="31" w:author="Attila Tóth" w:date="2021-03-31T08:51:00Z">
        <w:r>
          <w:t>ce"</w:t>
        </w:r>
      </w:ins>
    </w:p>
    <w:p w14:paraId="2A046079" w14:textId="77777777" w:rsidR="00F16DDD" w:rsidRPr="00561038" w:rsidRDefault="00F16DDD" w:rsidP="00F16DDD">
      <w:pPr>
        <w:pStyle w:val="PredformtovanHTML"/>
        <w:pPrChange w:id="3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ins w:id="33" w:author="Attila Tóth" w:date="2021-03-31T08:51:00Z">
        <w:r>
          <w:t>COREELEC_DEVICE="Amlogic-</w:t>
        </w:r>
      </w:ins>
      <w:r w:rsidRPr="00561038">
        <w:t>ng"</w:t>
      </w:r>
    </w:p>
    <w:p w14:paraId="04F5C4A6" w14:textId="77777777" w:rsidR="00F16DDD" w:rsidRPr="00561038" w:rsidRDefault="00F16DDD" w:rsidP="00F16DDD">
      <w:pPr>
        <w:pStyle w:val="PredformtovanHTML"/>
        <w:pPrChange w:id="3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/proc/device-tree/coreelec-dt-id ------------</w:t>
      </w:r>
    </w:p>
    <w:p w14:paraId="6385BABE" w14:textId="77777777" w:rsidR="00F16DDD" w:rsidRPr="00561038" w:rsidRDefault="00F16DDD" w:rsidP="00F16DDD">
      <w:pPr>
        <w:pStyle w:val="PredformtovanHTML"/>
        <w:pPrChange w:id="3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g12b_s922x_x88_king_rev_a</w:t>
      </w:r>
    </w:p>
    <w:p w14:paraId="1C59EBD5" w14:textId="77777777" w:rsidR="00F16DDD" w:rsidRPr="00561038" w:rsidRDefault="00F16DDD" w:rsidP="00F16DDD">
      <w:pPr>
        <w:pStyle w:val="PredformtovanHTML"/>
        <w:pPrChange w:id="3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/proc/device-tree/le-dt-id ------------ Not Found!</w:t>
      </w:r>
    </w:p>
    <w:p w14:paraId="40B917EE" w14:textId="77777777" w:rsidR="00F16DDD" w:rsidRPr="00561038" w:rsidRDefault="00F16DDD" w:rsidP="00F16DDD">
      <w:pPr>
        <w:pStyle w:val="PredformtovanHTML"/>
        <w:pPrChange w:id="3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/proc/cmdline ------------</w:t>
      </w:r>
    </w:p>
    <w:p w14:paraId="17D7DF3A" w14:textId="6601E3E9" w:rsidR="00F16DDD" w:rsidRPr="00561038" w:rsidRDefault="00F16DDD" w:rsidP="00F16DDD">
      <w:pPr>
        <w:pStyle w:val="PredformtovanHTML"/>
        <w:pPrChange w:id="3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init=/init console=ttyS0,115200 no_console_suspend earlycon=aml-uart,0xff803000 ramoops.pstore_en=1 ramoops.record_size=0x8000 ramoops.console_size=0x4000 otg_device=0 usb3_off=0 reboot_mode_android=normal logo=osd0,loaded,0x3d800000 vout=1080p60hz,enable panel_type=lcd_1 hdmitx=,444,8bit hdmimode=1080p60hz frac_rate_policy=0 hdmi_read_edid=1 cvbsmode=576cvbs osd_reverse=0 video_reverse=0 irq_check_en=0 androidboot.selinux=permissive androidboot.firstboot=0 androidboot.reboot_mode=cold_boot jtag=disable androidboot.hardware=amlogic androidboot.serialno=1234567890 BOOT_IMAGE=kernel.img boot=LABEL=COREELEC disk=LABEL=STORAGE console=ttyS0,115200 console=tty0 no_console_suspend </w:t>
      </w:r>
      <w:del w:id="39" w:author="Attila Tóth" w:date="2021-03-31T08:51:00Z">
        <w:r w:rsidR="00A779D7" w:rsidRPr="00A779D7">
          <w:delText xml:space="preserve">  </w:delText>
        </w:r>
      </w:del>
      <w:ins w:id="40" w:author="Attila Tóth" w:date="2021-03-31T08:51:00Z">
        <w:r>
          <w:t>keymap=us   enable_wol=1</w:t>
        </w:r>
      </w:ins>
      <w:r w:rsidRPr="00561038">
        <w:t xml:space="preserve">     hdmimode=1080p60hz logo=osd0,loaded,0x3d800000 frac_rate_policy=0 native_4k_gui=0  quiet systemd.show_status=auto</w:t>
      </w:r>
    </w:p>
    <w:p w14:paraId="4F9B7EC6" w14:textId="77777777" w:rsidR="00F16DDD" w:rsidRPr="00561038" w:rsidRDefault="00F16DDD" w:rsidP="00F16DDD">
      <w:pPr>
        <w:pStyle w:val="PredformtovanHTML"/>
        <w:pPrChange w:id="4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/storage/.config/boot.hint ------------</w:t>
      </w:r>
    </w:p>
    <w:p w14:paraId="1B5B4F71" w14:textId="77777777" w:rsidR="00F16DDD" w:rsidRPr="00561038" w:rsidRDefault="00F16DDD" w:rsidP="00F16DDD">
      <w:pPr>
        <w:pStyle w:val="PredformtovanHTML"/>
        <w:pPrChange w:id="4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OK</w:t>
      </w:r>
    </w:p>
    <w:p w14:paraId="19036FE7" w14:textId="77777777" w:rsidR="00F16DDD" w:rsidRPr="00561038" w:rsidRDefault="00F16DDD" w:rsidP="00F16DDD">
      <w:pPr>
        <w:pStyle w:val="PredformtovanHTML"/>
        <w:pPrChange w:id="4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/storage/.config/boot.status ------------</w:t>
      </w:r>
    </w:p>
    <w:p w14:paraId="33E8C031" w14:textId="77777777" w:rsidR="00F16DDD" w:rsidRPr="00561038" w:rsidRDefault="00F16DDD" w:rsidP="00F16DDD">
      <w:pPr>
        <w:pStyle w:val="PredformtovanHTML"/>
        <w:pPrChange w:id="4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OK</w:t>
      </w:r>
    </w:p>
    <w:p w14:paraId="0321F863" w14:textId="77777777" w:rsidR="00F16DDD" w:rsidRPr="00561038" w:rsidRDefault="00F16DDD" w:rsidP="00F16DDD">
      <w:pPr>
        <w:pStyle w:val="PredformtovanHTML"/>
        <w:pPrChange w:id="4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/flash/boot.ini ------------ Not Found!</w:t>
      </w:r>
    </w:p>
    <w:p w14:paraId="4942A69C" w14:textId="77777777" w:rsidR="00F16DDD" w:rsidRPr="00561038" w:rsidRDefault="00F16DDD" w:rsidP="00F16DDD">
      <w:pPr>
        <w:pStyle w:val="PredformtovanHTML"/>
        <w:pPrChange w:id="4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/flash/config.ini ------------</w:t>
      </w:r>
    </w:p>
    <w:p w14:paraId="1CFE94CE" w14:textId="77777777" w:rsidR="00F16DDD" w:rsidRPr="00561038" w:rsidRDefault="00F16DDD" w:rsidP="00F16DDD">
      <w:pPr>
        <w:pStyle w:val="PredformtovanHTML"/>
        <w:pPrChange w:id="4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6D9F5D0E" w14:textId="77777777" w:rsidR="00F16DDD" w:rsidRPr="00561038" w:rsidRDefault="00F16DDD" w:rsidP="00F16DDD">
      <w:pPr>
        <w:pStyle w:val="PredformtovanHTML"/>
        <w:pPrChange w:id="4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15C1C119" w14:textId="77777777" w:rsidR="00F16DDD" w:rsidRPr="00561038" w:rsidRDefault="00F16DDD" w:rsidP="00F16DDD">
      <w:pPr>
        <w:pStyle w:val="PredformtovanHTML"/>
        <w:pPrChange w:id="4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config.ini</w:t>
      </w:r>
    </w:p>
    <w:p w14:paraId="45199BD9" w14:textId="77777777" w:rsidR="00F16DDD" w:rsidRPr="00561038" w:rsidRDefault="00F16DDD" w:rsidP="00F16DDD">
      <w:pPr>
        <w:pStyle w:val="PredformtovanHTML"/>
        <w:pPrChange w:id="5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027C9D6A" w14:textId="77777777" w:rsidR="00F16DDD" w:rsidRPr="00561038" w:rsidRDefault="00F16DDD" w:rsidP="00F16DDD">
      <w:pPr>
        <w:pStyle w:val="PredformtovanHTML"/>
        <w:pPrChange w:id="5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01AFAD39" w14:textId="77777777" w:rsidR="00F16DDD" w:rsidRPr="00561038" w:rsidRDefault="00F16DDD" w:rsidP="00F16DDD">
      <w:pPr>
        <w:pStyle w:val="PredformtovanHTML"/>
        <w:pPrChange w:id="5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4B9522A6" w14:textId="77777777" w:rsidR="00F16DDD" w:rsidRPr="00561038" w:rsidRDefault="00F16DDD" w:rsidP="00F16DDD">
      <w:pPr>
        <w:pStyle w:val="PredformtovanHTML"/>
        <w:pPrChange w:id="5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335F1AF5" w14:textId="77777777" w:rsidR="00F16DDD" w:rsidRPr="00561038" w:rsidRDefault="00F16DDD" w:rsidP="00F16DDD">
      <w:pPr>
        <w:pStyle w:val="PredformtovanHTML"/>
        <w:pPrChange w:id="5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629A0756" w14:textId="77777777" w:rsidR="00F16DDD" w:rsidRPr="00561038" w:rsidRDefault="00F16DDD" w:rsidP="00F16DDD">
      <w:pPr>
        <w:pStyle w:val="PredformtovanHTML"/>
        <w:pPrChange w:id="5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Console Setup</w:t>
      </w:r>
    </w:p>
    <w:p w14:paraId="4A186261" w14:textId="77777777" w:rsidR="00F16DDD" w:rsidRPr="00561038" w:rsidRDefault="00F16DDD" w:rsidP="00F16DDD">
      <w:pPr>
        <w:pStyle w:val="PredformtovanHTML"/>
        <w:pPrChange w:id="5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248311E9" w14:textId="77777777" w:rsidR="00F16DDD" w:rsidRPr="00561038" w:rsidRDefault="00F16DDD" w:rsidP="00F16DDD">
      <w:pPr>
        <w:pStyle w:val="PredformtovanHTML"/>
        <w:pPrChange w:id="5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consoleopt='console=ttyS0,115200 console=tty0 no_console_suspend'</w:t>
      </w:r>
    </w:p>
    <w:p w14:paraId="5352D5FC" w14:textId="77777777" w:rsidR="00F16DDD" w:rsidRPr="00561038" w:rsidRDefault="00F16DDD" w:rsidP="00F16DDD">
      <w:pPr>
        <w:pStyle w:val="PredformtovanHTML"/>
        <w:pPrChange w:id="5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2BE8032F" w14:textId="77777777" w:rsidR="00F16DDD" w:rsidRPr="00561038" w:rsidRDefault="00F16DDD" w:rsidP="00F16DDD">
      <w:pPr>
        <w:pStyle w:val="PredformtovanHTML"/>
        <w:pPrChange w:id="5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7ECEE55B" w14:textId="77777777" w:rsidR="00F16DDD" w:rsidRPr="00561038" w:rsidRDefault="00F16DDD" w:rsidP="00F16DDD">
      <w:pPr>
        <w:pStyle w:val="PredformtovanHTML"/>
        <w:pPrChange w:id="6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6241D89B" w14:textId="77777777" w:rsidR="00F16DDD" w:rsidRPr="00561038" w:rsidRDefault="00F16DDD" w:rsidP="00F16DDD">
      <w:pPr>
        <w:pStyle w:val="PredformtovanHTML"/>
        <w:pPrChange w:id="6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131F9897" w14:textId="77777777" w:rsidR="00F16DDD" w:rsidRPr="00561038" w:rsidRDefault="00F16DDD" w:rsidP="00F16DDD">
      <w:pPr>
        <w:pStyle w:val="PredformtovanHTML"/>
        <w:pPrChange w:id="6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3E2D8A02" w14:textId="77777777" w:rsidR="00F16DDD" w:rsidRPr="00561038" w:rsidRDefault="00F16DDD" w:rsidP="00F16DDD">
      <w:pPr>
        <w:pStyle w:val="PredformtovanHTML"/>
        <w:pPrChange w:id="6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CPU Frequency Control</w:t>
      </w:r>
    </w:p>
    <w:p w14:paraId="74144E8F" w14:textId="77777777" w:rsidR="00F16DDD" w:rsidRPr="00561038" w:rsidRDefault="00F16DDD" w:rsidP="00F16DDD">
      <w:pPr>
        <w:pStyle w:val="PredformtovanHTML"/>
        <w:pPrChange w:id="6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4A16AA00" w14:textId="77777777" w:rsidR="00F16DDD" w:rsidRPr="00561038" w:rsidRDefault="00F16DDD" w:rsidP="00F16DDD">
      <w:pPr>
        <w:pStyle w:val="PredformtovanHTML"/>
        <w:pPrChange w:id="6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WARNING!!! WARNING!!! WARNING!!!</w:t>
      </w:r>
    </w:p>
    <w:p w14:paraId="6284AB1F" w14:textId="77777777" w:rsidR="00F16DDD" w:rsidRPr="00561038" w:rsidRDefault="00F16DDD" w:rsidP="00F16DDD">
      <w:pPr>
        <w:pStyle w:val="PredformtovanHTML"/>
        <w:pPrChange w:id="6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Before changing anything here please read the wiki entry at:</w:t>
      </w:r>
    </w:p>
    <w:p w14:paraId="16A5BE66" w14:textId="77777777" w:rsidR="00F16DDD" w:rsidRPr="00561038" w:rsidRDefault="00F16DDD" w:rsidP="00F16DDD">
      <w:pPr>
        <w:pStyle w:val="PredformtovanHTML"/>
        <w:pPrChange w:id="6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https://wiki.odroid.com/odroid-n2/application_note/software/set_cpu_freq</w:t>
      </w:r>
    </w:p>
    <w:p w14:paraId="6F860560" w14:textId="77777777" w:rsidR="00F16DDD" w:rsidRPr="00561038" w:rsidRDefault="00F16DDD" w:rsidP="00F16DDD">
      <w:pPr>
        <w:pStyle w:val="PredformtovanHTML"/>
        <w:pPrChange w:id="6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0389282B" w14:textId="77777777" w:rsidR="00F16DDD" w:rsidRPr="00561038" w:rsidRDefault="00F16DDD" w:rsidP="00F16DDD">
      <w:pPr>
        <w:pStyle w:val="PredformtovanHTML"/>
        <w:pPrChange w:id="6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max_freq_a73='1800'</w:t>
      </w:r>
    </w:p>
    <w:p w14:paraId="3FD6A980" w14:textId="77777777" w:rsidR="00F16DDD" w:rsidRPr="00561038" w:rsidRDefault="00F16DDD" w:rsidP="00F16DDD">
      <w:pPr>
        <w:pStyle w:val="PredformtovanHTML"/>
        <w:pPrChange w:id="7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max_freq_a53='1896'</w:t>
      </w:r>
    </w:p>
    <w:p w14:paraId="29316FF7" w14:textId="77777777" w:rsidR="00F16DDD" w:rsidRPr="00561038" w:rsidRDefault="00F16DDD" w:rsidP="00F16DDD">
      <w:pPr>
        <w:pStyle w:val="PredformtovanHTML"/>
        <w:pPrChange w:id="7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68A10FC0" w14:textId="77777777" w:rsidR="00F16DDD" w:rsidRPr="00561038" w:rsidRDefault="00F16DDD" w:rsidP="00F16DDD">
      <w:pPr>
        <w:pStyle w:val="PredformtovanHTML"/>
        <w:pPrChange w:id="7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05E61B5C" w14:textId="77777777" w:rsidR="00F16DDD" w:rsidRPr="00561038" w:rsidRDefault="00F16DDD" w:rsidP="00F16DDD">
      <w:pPr>
        <w:pStyle w:val="PredformtovanHTML"/>
        <w:pPrChange w:id="7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67B44D65" w14:textId="77777777" w:rsidR="00F16DDD" w:rsidRPr="00561038" w:rsidRDefault="00F16DDD" w:rsidP="00F16DDD">
      <w:pPr>
        <w:pStyle w:val="PredformtovanHTML"/>
        <w:pPrChange w:id="7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0B0A05A5" w14:textId="77777777" w:rsidR="00F16DDD" w:rsidRPr="00561038" w:rsidRDefault="00F16DDD" w:rsidP="00F16DDD">
      <w:pPr>
        <w:pStyle w:val="PredformtovanHTML"/>
        <w:pPrChange w:id="7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1A873847" w14:textId="77777777" w:rsidR="00F16DDD" w:rsidRPr="00561038" w:rsidRDefault="00F16DDD" w:rsidP="00F16DDD">
      <w:pPr>
        <w:pStyle w:val="PredformtovanHTML"/>
        <w:pPrChange w:id="7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HDMI CEC Control</w:t>
      </w:r>
    </w:p>
    <w:p w14:paraId="5086AB26" w14:textId="6D41C318" w:rsidR="00F16DDD" w:rsidRPr="00561038" w:rsidRDefault="00F16DDD" w:rsidP="00F16DDD">
      <w:pPr>
        <w:pStyle w:val="PredformtovanHTML"/>
        <w:pPrChange w:id="7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#   </w:t>
      </w:r>
      <w:del w:id="78" w:author="Attila Tóth" w:date="2021-03-31T08:51:00Z">
        <w:r w:rsidR="00A779D7" w:rsidRPr="00A779D7">
          <w:delText>Setup custom options</w:delText>
        </w:r>
      </w:del>
      <w:ins w:id="79" w:author="Attila Tóth" w:date="2021-03-31T08:51:00Z">
        <w:r>
          <w:t>Set</w:t>
        </w:r>
      </w:ins>
      <w:r w:rsidRPr="00561038">
        <w:t xml:space="preserve"> by </w:t>
      </w:r>
      <w:del w:id="80" w:author="Attila Tóth" w:date="2021-03-31T08:51:00Z">
        <w:r w:rsidR="00A779D7" w:rsidRPr="00A779D7">
          <w:delText>enable these flags:</w:delText>
        </w:r>
      </w:del>
      <w:ins w:id="81" w:author="Attila Tóth" w:date="2021-03-31T08:51:00Z">
        <w:r>
          <w:t>CoreELEC Settings</w:t>
        </w:r>
      </w:ins>
    </w:p>
    <w:p w14:paraId="0EE65DA4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82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83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</w:delText>
        </w:r>
      </w:del>
    </w:p>
    <w:p w14:paraId="36A3220A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84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85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     Function                   bit</w:delText>
        </w:r>
      </w:del>
    </w:p>
    <w:p w14:paraId="2B5D9BB9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86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87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     CEC_FUNC_MASK              0</w:delText>
        </w:r>
      </w:del>
    </w:p>
    <w:p w14:paraId="412BC3A0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88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89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     ONE_TOUCH_PLAY_MASK        1</w:delText>
        </w:r>
      </w:del>
    </w:p>
    <w:p w14:paraId="46FCAC8A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90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91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     ONE_TOUCH_STANDBY_MASK     2</w:delText>
        </w:r>
      </w:del>
    </w:p>
    <w:p w14:paraId="6673F4AF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92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93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     AUTO_POWER_ON_MASK         3</w:delText>
        </w:r>
      </w:del>
    </w:p>
    <w:p w14:paraId="097ED384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94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95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     STREAMPATH_POWER_ON_MASK   4</w:delText>
        </w:r>
      </w:del>
    </w:p>
    <w:p w14:paraId="61851EAE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96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97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     CEC_INPUT_MASK             5</w:delText>
        </w:r>
      </w:del>
    </w:p>
    <w:p w14:paraId="4AF6EE19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98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99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     ACTIVE_SOURCE_MASK         6</w:delText>
        </w:r>
      </w:del>
    </w:p>
    <w:p w14:paraId="5960A2DA" w14:textId="77777777" w:rsidR="00F16DDD" w:rsidRPr="00561038" w:rsidRDefault="00F16DDD" w:rsidP="00F16DDD">
      <w:pPr>
        <w:pStyle w:val="PredformtovanHTML"/>
        <w:pPrChange w:id="10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6B545B10" w14:textId="77777777" w:rsidR="00F16DDD" w:rsidRPr="00561038" w:rsidRDefault="00F16DDD" w:rsidP="00F16DDD">
      <w:pPr>
        <w:pStyle w:val="PredformtovanHTML"/>
        <w:pPrChange w:id="10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cec_func_config='7f'</w:t>
      </w:r>
    </w:p>
    <w:p w14:paraId="1E3654CC" w14:textId="77777777" w:rsidR="00F16DDD" w:rsidRPr="00561038" w:rsidRDefault="00F16DDD" w:rsidP="00F16DDD">
      <w:pPr>
        <w:pStyle w:val="PredformtovanHTML"/>
        <w:pPrChange w:id="10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255FE3D0" w14:textId="77777777" w:rsidR="00F16DDD" w:rsidRPr="00561038" w:rsidRDefault="00F16DDD" w:rsidP="00F16DDD">
      <w:pPr>
        <w:pStyle w:val="PredformtovanHTML"/>
        <w:pPrChange w:id="10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6AB363E6" w14:textId="77777777" w:rsidR="00F16DDD" w:rsidRPr="00561038" w:rsidRDefault="00F16DDD" w:rsidP="00F16DDD">
      <w:pPr>
        <w:pStyle w:val="PredformtovanHTML"/>
        <w:pPrChange w:id="10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7F0C5760" w14:textId="77777777" w:rsidR="00F16DDD" w:rsidRPr="00561038" w:rsidRDefault="00F16DDD" w:rsidP="00F16DDD">
      <w:pPr>
        <w:pStyle w:val="PredformtovanHTML"/>
        <w:pPrChange w:id="10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17810280" w14:textId="77777777" w:rsidR="00F16DDD" w:rsidRPr="00561038" w:rsidRDefault="00F16DDD" w:rsidP="00F16DDD">
      <w:pPr>
        <w:pStyle w:val="PredformtovanHTML"/>
        <w:pPrChange w:id="10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4B49AF75" w14:textId="77777777" w:rsidR="00F16DDD" w:rsidRPr="00561038" w:rsidRDefault="00F16DDD" w:rsidP="00F16DDD">
      <w:pPr>
        <w:pStyle w:val="PredformtovanHTML"/>
        <w:pPrChange w:id="10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HDMI CEC OSD Name</w:t>
      </w:r>
    </w:p>
    <w:p w14:paraId="7E191CB4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8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109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   Setup a custom CEC OSD name shown on TV when in suspend/power off state.</w:delText>
        </w:r>
      </w:del>
    </w:p>
    <w:p w14:paraId="246F2D9D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10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111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   Maximum string length of the name is 14 characters.</w:delText>
        </w:r>
      </w:del>
    </w:p>
    <w:p w14:paraId="58359C34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12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113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   This setting will require a injected bl301 blob.</w:delText>
        </w:r>
      </w:del>
    </w:p>
    <w:p w14:paraId="1BB64B43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14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115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</w:delText>
        </w:r>
      </w:del>
    </w:p>
    <w:p w14:paraId="64DCF5DE" w14:textId="3B72110C" w:rsidR="00F16DDD" w:rsidRDefault="00A779D7" w:rsidP="00F16DDD">
      <w:pPr>
        <w:pStyle w:val="PredformtovanHTML"/>
        <w:rPr>
          <w:ins w:id="116" w:author="Attila Tóth" w:date="2021-03-31T08:51:00Z"/>
        </w:rPr>
      </w:pPr>
      <w:del w:id="117" w:author="Attila Tóth" w:date="2021-03-31T08:51:00Z">
        <w:r w:rsidRPr="00A779D7">
          <w:delText xml:space="preserve"># </w:delText>
        </w:r>
      </w:del>
      <w:ins w:id="118" w:author="Attila Tóth" w:date="2021-03-31T08:51:00Z">
        <w:r w:rsidR="00F16DDD">
          <w:t>#   Set by CoreELEC Settings</w:t>
        </w:r>
      </w:ins>
    </w:p>
    <w:p w14:paraId="0BD121BD" w14:textId="77777777" w:rsidR="00F16DDD" w:rsidRDefault="00F16DDD" w:rsidP="00F16DDD">
      <w:pPr>
        <w:pStyle w:val="PredformtovanHTML"/>
        <w:rPr>
          <w:ins w:id="119" w:author="Attila Tóth" w:date="2021-03-31T08:51:00Z"/>
        </w:rPr>
      </w:pPr>
      <w:ins w:id="120" w:author="Attila Tóth" w:date="2021-03-31T08:51:00Z">
        <w:r>
          <w:t>#</w:t>
        </w:r>
      </w:ins>
    </w:p>
    <w:p w14:paraId="71080C33" w14:textId="77777777" w:rsidR="00F16DDD" w:rsidRPr="00561038" w:rsidRDefault="00F16DDD" w:rsidP="00F16DDD">
      <w:pPr>
        <w:pStyle w:val="PredformtovanHTML"/>
        <w:pPrChange w:id="12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cec_osd_name='CoreELEC'</w:t>
      </w:r>
    </w:p>
    <w:p w14:paraId="5CC8F7BD" w14:textId="77777777" w:rsidR="00F16DDD" w:rsidRPr="00561038" w:rsidRDefault="00F16DDD" w:rsidP="00F16DDD">
      <w:pPr>
        <w:pStyle w:val="PredformtovanHTML"/>
        <w:pPrChange w:id="12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24D4E734" w14:textId="77777777" w:rsidR="00F16DDD" w:rsidRPr="00561038" w:rsidRDefault="00F16DDD" w:rsidP="00F16DDD">
      <w:pPr>
        <w:pStyle w:val="PredformtovanHTML"/>
        <w:pPrChange w:id="12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16B66BB1" w14:textId="77777777" w:rsidR="00F16DDD" w:rsidRPr="00561038" w:rsidRDefault="00F16DDD" w:rsidP="00F16DDD">
      <w:pPr>
        <w:pStyle w:val="PredformtovanHTML"/>
        <w:pPrChange w:id="12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6F4E28CF" w14:textId="77777777" w:rsidR="00F16DDD" w:rsidRPr="00561038" w:rsidRDefault="00F16DDD" w:rsidP="00F16DDD">
      <w:pPr>
        <w:pStyle w:val="PredformtovanHTML"/>
        <w:pPrChange w:id="12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2480804B" w14:textId="77777777" w:rsidR="00F16DDD" w:rsidRPr="00561038" w:rsidRDefault="00F16DDD" w:rsidP="00F16DDD">
      <w:pPr>
        <w:pStyle w:val="PredformtovanHTML"/>
        <w:pPrChange w:id="12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70C670B8" w14:textId="77777777" w:rsidR="00F16DDD" w:rsidRPr="00561038" w:rsidRDefault="00F16DDD" w:rsidP="00F16DDD">
      <w:pPr>
        <w:pStyle w:val="PredformtovanHTML"/>
        <w:pPrChange w:id="12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IR setup</w:t>
      </w:r>
    </w:p>
    <w:p w14:paraId="07DF3AE2" w14:textId="77777777" w:rsidR="00F16DDD" w:rsidRPr="00561038" w:rsidRDefault="00F16DDD" w:rsidP="00F16DDD">
      <w:pPr>
        <w:pStyle w:val="PredformtovanHTML"/>
        <w:pPrChange w:id="12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Setup a custom keycode to wake the N2/C4 from suspend or poweroff</w:t>
      </w:r>
    </w:p>
    <w:p w14:paraId="19E2A348" w14:textId="77777777" w:rsidR="00F16DDD" w:rsidRPr="00561038" w:rsidRDefault="00F16DDD" w:rsidP="00F16DDD">
      <w:pPr>
        <w:pStyle w:val="PredformtovanHTML"/>
        <w:pPrChange w:id="12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You can stop kodi and eventlircd and use "ir-keytable -u" to obtain a compatible u-boot</w:t>
      </w:r>
    </w:p>
    <w:p w14:paraId="269EB6F5" w14:textId="77777777" w:rsidR="00F16DDD" w:rsidRPr="00561038" w:rsidRDefault="00F16DDD" w:rsidP="00F16DDD">
      <w:pPr>
        <w:pStyle w:val="PredformtovanHTML"/>
        <w:pPrChange w:id="13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IR keycode</w:t>
      </w:r>
    </w:p>
    <w:p w14:paraId="31DD9884" w14:textId="77777777" w:rsidR="00F16DDD" w:rsidRPr="00561038" w:rsidRDefault="00F16DDD" w:rsidP="00F16DDD">
      <w:pPr>
        <w:pStyle w:val="PredformtovanHTML"/>
        <w:pPrChange w:id="13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This setting will require a injected bl301 blob.</w:t>
      </w:r>
    </w:p>
    <w:p w14:paraId="1D30CCAF" w14:textId="77777777" w:rsidR="00F16DDD" w:rsidRPr="00561038" w:rsidRDefault="00F16DDD" w:rsidP="00F16DDD">
      <w:pPr>
        <w:pStyle w:val="PredformtovanHTML"/>
        <w:pPrChange w:id="13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7429090C" w14:textId="77777777" w:rsidR="00F16DDD" w:rsidRPr="00561038" w:rsidRDefault="00F16DDD" w:rsidP="00F16DDD">
      <w:pPr>
        <w:pStyle w:val="PredformtovanHTML"/>
        <w:pPrChange w:id="13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remotewakeup='0x31ce4db2'</w:t>
      </w:r>
    </w:p>
    <w:p w14:paraId="654D0964" w14:textId="77777777" w:rsidR="00F16DDD" w:rsidRPr="00561038" w:rsidRDefault="00F16DDD" w:rsidP="00F16DDD">
      <w:pPr>
        <w:pStyle w:val="PredformtovanHTML"/>
        <w:pPrChange w:id="13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576E413B" w14:textId="77777777" w:rsidR="00F16DDD" w:rsidRPr="00561038" w:rsidRDefault="00F16DDD" w:rsidP="00F16DDD">
      <w:pPr>
        <w:pStyle w:val="PredformtovanHTML"/>
        <w:pPrChange w:id="13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decode_type can be one of the following:</w:t>
      </w:r>
    </w:p>
    <w:p w14:paraId="3BC95099" w14:textId="77777777" w:rsidR="00F16DDD" w:rsidRPr="00561038" w:rsidRDefault="00F16DDD" w:rsidP="00F16DDD">
      <w:pPr>
        <w:pStyle w:val="PredformtovanHTML"/>
        <w:pPrChange w:id="13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NEC='0x0', DUOKAN='0x1', TOSHIBA='0x2', RCA='0x3', RC5='0x4', RC6A='0x5', NEC_TOSHIBA_2IN1='0x6',</w:t>
      </w:r>
    </w:p>
    <w:p w14:paraId="3525C118" w14:textId="77777777" w:rsidR="00F16DDD" w:rsidRPr="00561038" w:rsidRDefault="00F16DDD" w:rsidP="00F16DDD">
      <w:pPr>
        <w:pStyle w:val="PredformtovanHTML"/>
        <w:pPrChange w:id="13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NEC_RCA_2IN1='0x7', RCMM='0x8', NEC_RC5_2IN1='0x9', NEC_RC5_2IN1='0xa', RC6='0xb'</w:t>
      </w:r>
    </w:p>
    <w:p w14:paraId="046D8273" w14:textId="77777777" w:rsidR="00F16DDD" w:rsidRPr="00561038" w:rsidRDefault="00F16DDD" w:rsidP="00F16DDD">
      <w:pPr>
        <w:pStyle w:val="PredformtovanHTML"/>
        <w:pPrChange w:id="13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This setting will require a injected bl301 blob.</w:t>
      </w:r>
    </w:p>
    <w:p w14:paraId="78322940" w14:textId="77777777" w:rsidR="00F16DDD" w:rsidRPr="00561038" w:rsidRDefault="00F16DDD" w:rsidP="00F16DDD">
      <w:pPr>
        <w:pStyle w:val="PredformtovanHTML"/>
        <w:pPrChange w:id="13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37657449" w14:textId="77777777" w:rsidR="00F16DDD" w:rsidRPr="00561038" w:rsidRDefault="00F16DDD" w:rsidP="00F16DDD">
      <w:pPr>
        <w:pStyle w:val="PredformtovanHTML"/>
        <w:pPrChange w:id="14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decode_type='0x0' # NEC</w:t>
      </w:r>
    </w:p>
    <w:p w14:paraId="4A2AEE0F" w14:textId="77777777" w:rsidR="00F16DDD" w:rsidRPr="00561038" w:rsidRDefault="00F16DDD" w:rsidP="00F16DDD">
      <w:pPr>
        <w:pStyle w:val="PredformtovanHTML"/>
        <w:pPrChange w:id="14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6BFB919C" w14:textId="77777777" w:rsidR="00F16DDD" w:rsidRPr="00561038" w:rsidRDefault="00F16DDD" w:rsidP="00F16DDD">
      <w:pPr>
        <w:pStyle w:val="PredformtovanHTML"/>
        <w:pPrChange w:id="14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remote power key mask:</w:t>
      </w:r>
    </w:p>
    <w:p w14:paraId="2D0DF78C" w14:textId="77777777" w:rsidR="00F16DDD" w:rsidRPr="00561038" w:rsidRDefault="00F16DDD" w:rsidP="00F16DDD">
      <w:pPr>
        <w:pStyle w:val="PredformtovanHTML"/>
        <w:pPrChange w:id="14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Some IR protocols implement a toggle bit, this can be ignored by the "and" mask:</w:t>
      </w:r>
    </w:p>
    <w:p w14:paraId="0BDE82AA" w14:textId="77777777" w:rsidR="00F16DDD" w:rsidRPr="00561038" w:rsidRDefault="00F16DDD" w:rsidP="00F16DDD">
      <w:pPr>
        <w:pStyle w:val="PredformtovanHTML"/>
        <w:pPrChange w:id="14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RC5='0x37ff', RC6='0x1effff', RC6A='0xffff7fff'</w:t>
      </w:r>
    </w:p>
    <w:p w14:paraId="72476E33" w14:textId="77777777" w:rsidR="00F16DDD" w:rsidRPr="00561038" w:rsidRDefault="00F16DDD" w:rsidP="00F16DDD">
      <w:pPr>
        <w:pStyle w:val="PredformtovanHTML"/>
        <w:pPrChange w:id="14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This setting will require a injected bl301 blob.</w:t>
      </w:r>
    </w:p>
    <w:p w14:paraId="395B8E71" w14:textId="77777777" w:rsidR="00F16DDD" w:rsidRPr="00561038" w:rsidRDefault="00F16DDD" w:rsidP="00F16DDD">
      <w:pPr>
        <w:pStyle w:val="PredformtovanHTML"/>
        <w:pPrChange w:id="14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08745EE5" w14:textId="77777777" w:rsidR="00F16DDD" w:rsidRPr="00561038" w:rsidRDefault="00F16DDD" w:rsidP="00F16DDD">
      <w:pPr>
        <w:pStyle w:val="PredformtovanHTML"/>
        <w:pPrChange w:id="14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remotewakeupmask='0xffffffff'</w:t>
      </w:r>
    </w:p>
    <w:p w14:paraId="7369227F" w14:textId="77777777" w:rsidR="00F16DDD" w:rsidRPr="00561038" w:rsidRDefault="00F16DDD" w:rsidP="00F16DDD">
      <w:pPr>
        <w:pStyle w:val="PredformtovanHTML"/>
        <w:pPrChange w:id="14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235D61E4" w14:textId="77777777" w:rsidR="00F16DDD" w:rsidRPr="00561038" w:rsidRDefault="00F16DDD" w:rsidP="00F16DDD">
      <w:pPr>
        <w:pStyle w:val="PredformtovanHTML"/>
        <w:pPrChange w:id="14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50813621" w14:textId="77777777" w:rsidR="00F16DDD" w:rsidRPr="00561038" w:rsidRDefault="00F16DDD" w:rsidP="00F16DDD">
      <w:pPr>
        <w:pStyle w:val="PredformtovanHTML"/>
        <w:pPrChange w:id="15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080662B6" w14:textId="77777777" w:rsidR="00F16DDD" w:rsidRPr="00561038" w:rsidRDefault="00F16DDD" w:rsidP="00F16DDD">
      <w:pPr>
        <w:pStyle w:val="PredformtovanHTML"/>
        <w:pPrChange w:id="15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7805A7F8" w14:textId="77777777" w:rsidR="00F16DDD" w:rsidRPr="00561038" w:rsidRDefault="00F16DDD" w:rsidP="00F16DDD">
      <w:pPr>
        <w:pStyle w:val="PredformtovanHTML"/>
        <w:pPrChange w:id="15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0C09DCB8" w14:textId="77777777" w:rsidR="00F16DDD" w:rsidRPr="00561038" w:rsidRDefault="00F16DDD" w:rsidP="00F16DDD">
      <w:pPr>
        <w:pStyle w:val="PredformtovanHTML"/>
        <w:pPrChange w:id="15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WOL Setting, 0=off/1=on</w:t>
      </w:r>
    </w:p>
    <w:p w14:paraId="2204CCAF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54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155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   This setting will require a injected bl301 blob.</w:delText>
        </w:r>
      </w:del>
    </w:p>
    <w:p w14:paraId="2D2D0874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56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157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</w:delText>
        </w:r>
      </w:del>
    </w:p>
    <w:p w14:paraId="716529A0" w14:textId="33AA0A6E" w:rsidR="00F16DDD" w:rsidRDefault="00A779D7" w:rsidP="00F16DDD">
      <w:pPr>
        <w:pStyle w:val="PredformtovanHTML"/>
        <w:rPr>
          <w:ins w:id="158" w:author="Attila Tóth" w:date="2021-03-31T08:51:00Z"/>
        </w:rPr>
      </w:pPr>
      <w:del w:id="159" w:author="Attila Tóth" w:date="2021-03-31T08:51:00Z">
        <w:r w:rsidRPr="00A779D7">
          <w:delText xml:space="preserve"># </w:delText>
        </w:r>
      </w:del>
      <w:ins w:id="160" w:author="Attila Tóth" w:date="2021-03-31T08:51:00Z">
        <w:r w:rsidR="00F16DDD">
          <w:t>#   Set by CoreELEC Settings</w:t>
        </w:r>
      </w:ins>
    </w:p>
    <w:p w14:paraId="50FAD476" w14:textId="77777777" w:rsidR="00F16DDD" w:rsidRDefault="00F16DDD" w:rsidP="00F16DDD">
      <w:pPr>
        <w:pStyle w:val="PredformtovanHTML"/>
        <w:rPr>
          <w:ins w:id="161" w:author="Attila Tóth" w:date="2021-03-31T08:51:00Z"/>
        </w:rPr>
      </w:pPr>
      <w:ins w:id="162" w:author="Attila Tóth" w:date="2021-03-31T08:51:00Z">
        <w:r>
          <w:t>#</w:t>
        </w:r>
      </w:ins>
    </w:p>
    <w:p w14:paraId="41B59E17" w14:textId="1D5EF1F5" w:rsidR="00F16DDD" w:rsidRPr="00561038" w:rsidRDefault="00F16DDD" w:rsidP="00F16DDD">
      <w:pPr>
        <w:pStyle w:val="PredformtovanHTML"/>
        <w:pPrChange w:id="16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wol=</w:t>
      </w:r>
      <w:del w:id="164" w:author="Attila Tóth" w:date="2021-03-31T08:51:00Z">
        <w:r w:rsidR="00A779D7" w:rsidRPr="00A779D7">
          <w:delText>1</w:delText>
        </w:r>
      </w:del>
      <w:ins w:id="165" w:author="Attila Tóth" w:date="2021-03-31T08:51:00Z">
        <w:r>
          <w:t>'1'</w:t>
        </w:r>
      </w:ins>
    </w:p>
    <w:p w14:paraId="5E750F3B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66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167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</w:delText>
        </w:r>
      </w:del>
    </w:p>
    <w:p w14:paraId="4BD6325C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68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169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#------------------------------------------------------------------------------------------------------</w:delText>
        </w:r>
      </w:del>
    </w:p>
    <w:p w14:paraId="7356CAC9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70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</w:p>
    <w:p w14:paraId="63AE7947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71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172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#------------------------------------------------------------------------------------------------------</w:delText>
        </w:r>
      </w:del>
    </w:p>
    <w:p w14:paraId="376F872A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73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174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</w:delText>
        </w:r>
      </w:del>
    </w:p>
    <w:p w14:paraId="4CA11F16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75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176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 Heartbeat for Odroid N2/C4</w:delText>
        </w:r>
      </w:del>
    </w:p>
    <w:p w14:paraId="5C327E1C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77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178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   You can disable the blue LED heartbeat with this option, 0=off/1=on</w:delText>
        </w:r>
      </w:del>
    </w:p>
    <w:p w14:paraId="181CE053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79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180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</w:delText>
        </w:r>
      </w:del>
    </w:p>
    <w:p w14:paraId="26D69610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81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182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 heartbeat=1</w:delText>
        </w:r>
      </w:del>
    </w:p>
    <w:p w14:paraId="6F7EAF6B" w14:textId="77777777" w:rsidR="00F16DDD" w:rsidRPr="00561038" w:rsidRDefault="00F16DDD" w:rsidP="00F16DDD">
      <w:pPr>
        <w:pStyle w:val="PredformtovanHTML"/>
        <w:pPrChange w:id="18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6A1C9E9E" w14:textId="77777777" w:rsidR="00F16DDD" w:rsidRPr="00561038" w:rsidRDefault="00F16DDD" w:rsidP="00F16DDD">
      <w:pPr>
        <w:pStyle w:val="PredformtovanHTML"/>
        <w:pPrChange w:id="18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66FE1240" w14:textId="77777777" w:rsidR="00F16DDD" w:rsidRPr="00561038" w:rsidRDefault="00F16DDD" w:rsidP="00F16DDD">
      <w:pPr>
        <w:pStyle w:val="PredformtovanHTML"/>
        <w:pPrChange w:id="18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3C0F0EF2" w14:textId="77777777" w:rsidR="00F16DDD" w:rsidRPr="00561038" w:rsidRDefault="00F16DDD" w:rsidP="00F16DDD">
      <w:pPr>
        <w:pStyle w:val="PredformtovanHTML"/>
        <w:pPrChange w:id="18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28BD30C2" w14:textId="77777777" w:rsidR="00F16DDD" w:rsidRPr="00561038" w:rsidRDefault="00F16DDD" w:rsidP="00F16DDD">
      <w:pPr>
        <w:pStyle w:val="PredformtovanHTML"/>
        <w:pPrChange w:id="18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7D0449F4" w14:textId="77777777" w:rsidR="00F16DDD" w:rsidRPr="00561038" w:rsidRDefault="00F16DDD" w:rsidP="00F16DDD">
      <w:pPr>
        <w:pStyle w:val="PredformtovanHTML"/>
        <w:pPrChange w:id="18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Power Off and Wake Up using GPIO Key Button</w:t>
      </w:r>
    </w:p>
    <w:p w14:paraId="289620C9" w14:textId="77777777" w:rsidR="00F16DDD" w:rsidRPr="00561038" w:rsidRDefault="00F16DDD" w:rsidP="00F16DDD">
      <w:pPr>
        <w:pStyle w:val="PredformtovanHTML"/>
        <w:pPrChange w:id="18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Valid options for Odroid N2/C4 are 476,477,478,479,480,481,483,484,485,486,487,488,489,490,491,492</w:t>
      </w:r>
    </w:p>
    <w:p w14:paraId="22747E56" w14:textId="77777777" w:rsidR="00F16DDD" w:rsidRPr="00561038" w:rsidRDefault="00F16DDD" w:rsidP="00F16DDD">
      <w:pPr>
        <w:pStyle w:val="PredformtovanHTML"/>
        <w:pPrChange w:id="19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Valid option for Khadas VIM3 is 503</w:t>
      </w:r>
    </w:p>
    <w:p w14:paraId="6A1F6F5F" w14:textId="77777777" w:rsidR="00F16DDD" w:rsidRPr="00561038" w:rsidRDefault="00F16DDD" w:rsidP="00F16DDD">
      <w:pPr>
        <w:pStyle w:val="PredformtovanHTML"/>
        <w:pPrChange w:id="19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53009050" w14:textId="77777777" w:rsidR="00F16DDD" w:rsidRPr="00561038" w:rsidRDefault="00F16DDD" w:rsidP="00F16DDD">
      <w:pPr>
        <w:pStyle w:val="PredformtovanHTML"/>
        <w:pPrChange w:id="19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gpiopower=476 # (pin 16 of J2 header)</w:t>
      </w:r>
    </w:p>
    <w:p w14:paraId="57AD301E" w14:textId="77777777" w:rsidR="00F16DDD" w:rsidRPr="00561038" w:rsidRDefault="00F16DDD" w:rsidP="00F16DDD">
      <w:pPr>
        <w:pStyle w:val="PredformtovanHTML"/>
        <w:pPrChange w:id="19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2A1BCDAF" w14:textId="77777777" w:rsidR="00F16DDD" w:rsidRPr="00561038" w:rsidRDefault="00F16DDD" w:rsidP="00F16DDD">
      <w:pPr>
        <w:pStyle w:val="PredformtovanHTML"/>
        <w:pPrChange w:id="19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07AE83CD" w14:textId="77777777" w:rsidR="00F16DDD" w:rsidRPr="00561038" w:rsidRDefault="00F16DDD" w:rsidP="00F16DDD">
      <w:pPr>
        <w:pStyle w:val="PredformtovanHTML"/>
        <w:pPrChange w:id="19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4D02FF0D" w14:textId="77777777" w:rsidR="00F16DDD" w:rsidRPr="00561038" w:rsidRDefault="00F16DDD" w:rsidP="00F16DDD">
      <w:pPr>
        <w:pStyle w:val="PredformtovanHTML"/>
        <w:pPrChange w:id="19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06FF7CAE" w14:textId="77777777" w:rsidR="00F16DDD" w:rsidRPr="00561038" w:rsidRDefault="00F16DDD" w:rsidP="00F16DDD">
      <w:pPr>
        <w:pStyle w:val="PredformtovanHTML"/>
        <w:pPrChange w:id="19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USB specific options</w:t>
      </w:r>
    </w:p>
    <w:p w14:paraId="125EC25B" w14:textId="77777777" w:rsidR="00F16DDD" w:rsidRPr="00561038" w:rsidRDefault="00F16DDD" w:rsidP="00F16DDD">
      <w:pPr>
        <w:pStyle w:val="PredformtovanHTML"/>
        <w:pPrChange w:id="19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5852D7CD" w14:textId="77777777" w:rsidR="00F16DDD" w:rsidRPr="00561038" w:rsidRDefault="00F16DDD" w:rsidP="00F16DDD">
      <w:pPr>
        <w:pStyle w:val="PredformtovanHTML"/>
        <w:pPrChange w:id="19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usbopts='usb-xhci.tablesize=2'</w:t>
      </w:r>
    </w:p>
    <w:p w14:paraId="7D2DBCE5" w14:textId="77777777" w:rsidR="00F16DDD" w:rsidRPr="00561038" w:rsidRDefault="00F16DDD" w:rsidP="00F16DDD">
      <w:pPr>
        <w:pStyle w:val="PredformtovanHTML"/>
        <w:pPrChange w:id="20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5EB48CD5" w14:textId="77777777" w:rsidR="00F16DDD" w:rsidRPr="00561038" w:rsidRDefault="00F16DDD" w:rsidP="00F16DDD">
      <w:pPr>
        <w:pStyle w:val="PredformtovanHTML"/>
        <w:pPrChange w:id="20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4F8BBA18" w14:textId="77777777" w:rsidR="00F16DDD" w:rsidRPr="00561038" w:rsidRDefault="00F16DDD" w:rsidP="00F16DDD">
      <w:pPr>
        <w:pStyle w:val="PredformtovanHTML"/>
        <w:pPrChange w:id="20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3E6F0814" w14:textId="77777777" w:rsidR="00F16DDD" w:rsidRPr="00561038" w:rsidRDefault="00F16DDD" w:rsidP="00F16DDD">
      <w:pPr>
        <w:pStyle w:val="PredformtovanHTML"/>
        <w:pPrChange w:id="20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4495CD8B" w14:textId="77777777" w:rsidR="00F16DDD" w:rsidRPr="00561038" w:rsidRDefault="00F16DDD" w:rsidP="00F16DDD">
      <w:pPr>
        <w:pStyle w:val="PredformtovanHTML"/>
        <w:pPrChange w:id="20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41FB2503" w14:textId="77777777" w:rsidR="00F16DDD" w:rsidRPr="00561038" w:rsidRDefault="00F16DDD" w:rsidP="00F16DDD">
      <w:pPr>
        <w:pStyle w:val="PredformtovanHTML"/>
        <w:pPrChange w:id="20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USB Power Control</w:t>
      </w:r>
    </w:p>
    <w:p w14:paraId="1147A959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206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207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   You can use this setting to enable 5v power on the USB ports when entering suspend or power off,</w:delText>
        </w:r>
      </w:del>
    </w:p>
    <w:p w14:paraId="05388464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208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209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   0=off/1=on</w:delText>
        </w:r>
      </w:del>
    </w:p>
    <w:p w14:paraId="643BA7A0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210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211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#   This setting will require a injected bl301 blob.</w:delText>
        </w:r>
      </w:del>
    </w:p>
    <w:p w14:paraId="5AC7C3EC" w14:textId="77777777" w:rsidR="00F16DDD" w:rsidRDefault="00F16DDD" w:rsidP="00F16DDD">
      <w:pPr>
        <w:pStyle w:val="PredformtovanHTML"/>
        <w:rPr>
          <w:ins w:id="212" w:author="Attila Tóth" w:date="2021-03-31T08:51:00Z"/>
        </w:rPr>
      </w:pPr>
      <w:ins w:id="213" w:author="Attila Tóth" w:date="2021-03-31T08:51:00Z">
        <w:r>
          <w:t>#   Set by CoreELEC Settings</w:t>
        </w:r>
      </w:ins>
    </w:p>
    <w:p w14:paraId="3CB41ACA" w14:textId="77777777" w:rsidR="00F16DDD" w:rsidRPr="00561038" w:rsidRDefault="00F16DDD" w:rsidP="00F16DDD">
      <w:pPr>
        <w:pStyle w:val="PredformtovanHTML"/>
        <w:pPrChange w:id="21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647479FE" w14:textId="77777777" w:rsidR="00F16DDD" w:rsidRPr="00561038" w:rsidRDefault="00F16DDD" w:rsidP="00F16DDD">
      <w:pPr>
        <w:pStyle w:val="PredformtovanHTML"/>
        <w:pPrChange w:id="21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usbpower=0</w:t>
      </w:r>
    </w:p>
    <w:p w14:paraId="6378F178" w14:textId="77777777" w:rsidR="00F16DDD" w:rsidRPr="00561038" w:rsidRDefault="00F16DDD" w:rsidP="00F16DDD">
      <w:pPr>
        <w:pStyle w:val="PredformtovanHTML"/>
        <w:pPrChange w:id="21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31D46D86" w14:textId="77777777" w:rsidR="00F16DDD" w:rsidRPr="00561038" w:rsidRDefault="00F16DDD" w:rsidP="00F16DDD">
      <w:pPr>
        <w:pStyle w:val="PredformtovanHTML"/>
        <w:pPrChange w:id="21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3D7A7ADB" w14:textId="77777777" w:rsidR="00F16DDD" w:rsidRPr="00561038" w:rsidRDefault="00F16DDD" w:rsidP="00F16DDD">
      <w:pPr>
        <w:pStyle w:val="PredformtovanHTML"/>
        <w:pPrChange w:id="21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1EC800D9" w14:textId="77777777" w:rsidR="00F16DDD" w:rsidRPr="00561038" w:rsidRDefault="00F16DDD" w:rsidP="00F16DDD">
      <w:pPr>
        <w:pStyle w:val="PredformtovanHTML"/>
        <w:pPrChange w:id="21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79D53DC6" w14:textId="77777777" w:rsidR="00F16DDD" w:rsidRPr="00561038" w:rsidRDefault="00F16DDD" w:rsidP="00F16DDD">
      <w:pPr>
        <w:pStyle w:val="PredformtovanHTML"/>
        <w:pPrChange w:id="22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04AFD6EF" w14:textId="77777777" w:rsidR="00F16DDD" w:rsidRPr="00561038" w:rsidRDefault="00F16DDD" w:rsidP="00F16DDD">
      <w:pPr>
        <w:pStyle w:val="PredformtovanHTML"/>
        <w:pPrChange w:id="22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HDMI custom mode</w:t>
      </w:r>
    </w:p>
    <w:p w14:paraId="68D547FE" w14:textId="77777777" w:rsidR="00F16DDD" w:rsidRPr="00561038" w:rsidRDefault="00F16DDD" w:rsidP="00F16DDD">
      <w:pPr>
        <w:pStyle w:val="PredformtovanHTML"/>
        <w:pPrChange w:id="22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You can use this setting to set a custom video mode</w:t>
      </w:r>
    </w:p>
    <w:p w14:paraId="5937CBD1" w14:textId="77777777" w:rsidR="00F16DDD" w:rsidRPr="00561038" w:rsidRDefault="00F16DDD" w:rsidP="00F16DDD">
      <w:pPr>
        <w:pStyle w:val="PredformtovanHTML"/>
        <w:pPrChange w:id="22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modeline "horpixels,verpixels,pixel_clock,hor_freq,ver_freq,hdisp,hsyncstart,hsyncend,htotal,vdisp,</w:t>
      </w:r>
    </w:p>
    <w:p w14:paraId="4C92E405" w14:textId="77777777" w:rsidR="00F16DDD" w:rsidRPr="00561038" w:rsidRDefault="00F16DDD" w:rsidP="00F16DDD">
      <w:pPr>
        <w:pStyle w:val="PredformtovanHTML"/>
        <w:pPrChange w:id="22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          vsyncstart,vsyncend,vtotal,hsync_polarity,vsync_polarity,progress_mode"</w:t>
      </w:r>
    </w:p>
    <w:p w14:paraId="3A427E84" w14:textId="77777777" w:rsidR="00F16DDD" w:rsidRPr="00561038" w:rsidRDefault="00F16DDD" w:rsidP="00F16DDD">
      <w:pPr>
        <w:pStyle w:val="PredformtovanHTML"/>
        <w:pPrChange w:id="22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23FC5A9B" w14:textId="77777777" w:rsidR="00F16DDD" w:rsidRPr="00561038" w:rsidRDefault="00F16DDD" w:rsidP="00F16DDD">
      <w:pPr>
        <w:pStyle w:val="PredformtovanHTML"/>
        <w:pPrChange w:id="22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Example for 1920x1080p@60hz</w:t>
      </w:r>
    </w:p>
    <w:p w14:paraId="232CBF2E" w14:textId="77777777" w:rsidR="00F16DDD" w:rsidRPr="00561038" w:rsidRDefault="00F16DDD" w:rsidP="00F16DDD">
      <w:pPr>
        <w:pStyle w:val="PredformtovanHTML"/>
        <w:pPrChange w:id="22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modeline='1920,1080,148500,67500,60,1920,2008,2052,2200,1080,1084,1088,1125,1,1,1'</w:t>
      </w:r>
    </w:p>
    <w:p w14:paraId="06AF1D82" w14:textId="77777777" w:rsidR="00F16DDD" w:rsidRPr="00561038" w:rsidRDefault="00F16DDD" w:rsidP="00F16DDD">
      <w:pPr>
        <w:pStyle w:val="PredformtovanHTML"/>
        <w:pPrChange w:id="22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070BB6E2" w14:textId="77777777" w:rsidR="00F16DDD" w:rsidRPr="00561038" w:rsidRDefault="00F16DDD" w:rsidP="00F16DDD">
      <w:pPr>
        <w:pStyle w:val="PredformtovanHTML"/>
        <w:pPrChange w:id="22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6773A77C" w14:textId="77777777" w:rsidR="00F16DDD" w:rsidRPr="00561038" w:rsidRDefault="00F16DDD" w:rsidP="00F16DDD">
      <w:pPr>
        <w:pStyle w:val="PredformtovanHTML"/>
        <w:pPrChange w:id="23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5AED2067" w14:textId="77777777" w:rsidR="00F16DDD" w:rsidRPr="00561038" w:rsidRDefault="00F16DDD" w:rsidP="00F16DDD">
      <w:pPr>
        <w:pStyle w:val="PredformtovanHTML"/>
        <w:pPrChange w:id="23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5600FFE2" w14:textId="77777777" w:rsidR="00F16DDD" w:rsidRPr="00561038" w:rsidRDefault="00F16DDD" w:rsidP="00F16DDD">
      <w:pPr>
        <w:pStyle w:val="PredformtovanHTML"/>
        <w:pPrChange w:id="23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7F657397" w14:textId="77777777" w:rsidR="00F16DDD" w:rsidRPr="00561038" w:rsidRDefault="00F16DDD" w:rsidP="00F16DDD">
      <w:pPr>
        <w:pStyle w:val="PredformtovanHTML"/>
        <w:pPrChange w:id="23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HDMI mode</w:t>
      </w:r>
    </w:p>
    <w:p w14:paraId="721056AC" w14:textId="77777777" w:rsidR="00F16DDD" w:rsidRPr="00561038" w:rsidRDefault="00F16DDD" w:rsidP="00F16DDD">
      <w:pPr>
        <w:pStyle w:val="PredformtovanHTML"/>
        <w:pPrChange w:id="23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You can use this setting to set a specific video mode at boot.</w:t>
      </w:r>
    </w:p>
    <w:p w14:paraId="77D9F732" w14:textId="77777777" w:rsidR="00F16DDD" w:rsidRPr="00561038" w:rsidRDefault="00F16DDD" w:rsidP="00F16DDD">
      <w:pPr>
        <w:pStyle w:val="PredformtovanHTML"/>
        <w:pPrChange w:id="23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7FED3CF6" w14:textId="77777777" w:rsidR="00F16DDD" w:rsidRPr="00561038" w:rsidRDefault="00F16DDD" w:rsidP="00F16DDD">
      <w:pPr>
        <w:pStyle w:val="PredformtovanHTML"/>
        <w:pPrChange w:id="23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hdmimode='1080p60hz'</w:t>
      </w:r>
    </w:p>
    <w:p w14:paraId="4B4896B0" w14:textId="77777777" w:rsidR="00F16DDD" w:rsidRPr="00561038" w:rsidRDefault="00F16DDD" w:rsidP="00F16DDD">
      <w:pPr>
        <w:pStyle w:val="PredformtovanHTML"/>
        <w:pPrChange w:id="23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3AC9B860" w14:textId="77777777" w:rsidR="00F16DDD" w:rsidRPr="00561038" w:rsidRDefault="00F16DDD" w:rsidP="00F16DDD">
      <w:pPr>
        <w:pStyle w:val="PredformtovanHTML"/>
        <w:pPrChange w:id="23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67B31DEE" w14:textId="77777777" w:rsidR="00F16DDD" w:rsidRPr="00561038" w:rsidRDefault="00F16DDD" w:rsidP="00F16DDD">
      <w:pPr>
        <w:pStyle w:val="PredformtovanHTML"/>
        <w:pPrChange w:id="23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5D90123E" w14:textId="77777777" w:rsidR="00F16DDD" w:rsidRPr="00561038" w:rsidRDefault="00F16DDD" w:rsidP="00F16DDD">
      <w:pPr>
        <w:pStyle w:val="PredformtovanHTML"/>
        <w:pPrChange w:id="24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7B18CC1B" w14:textId="77777777" w:rsidR="00F16DDD" w:rsidRPr="00561038" w:rsidRDefault="00F16DDD" w:rsidP="00F16DDD">
      <w:pPr>
        <w:pStyle w:val="PredformtovanHTML"/>
        <w:pPrChange w:id="24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015B241E" w14:textId="5F9A80E9" w:rsidR="00F16DDD" w:rsidRPr="00561038" w:rsidRDefault="00F16DDD" w:rsidP="00F16DDD">
      <w:pPr>
        <w:pStyle w:val="PredformtovanHTML"/>
        <w:pPrChange w:id="24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Fractional Refresh Rate</w:t>
      </w:r>
      <w:del w:id="243" w:author="Attila Tóth" w:date="2021-03-31T08:51:00Z">
        <w:r w:rsidR="00A779D7" w:rsidRPr="00A779D7">
          <w:delText xml:space="preserve"> </w:delText>
        </w:r>
      </w:del>
    </w:p>
    <w:p w14:paraId="20855390" w14:textId="77777777" w:rsidR="00F16DDD" w:rsidRPr="00561038" w:rsidRDefault="00F16DDD" w:rsidP="00F16DDD">
      <w:pPr>
        <w:pStyle w:val="PredformtovanHTML"/>
        <w:pPrChange w:id="24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You can use this setting to set a fractional refresh rate. So for example if hdmimode it set to</w:t>
      </w:r>
    </w:p>
    <w:p w14:paraId="35E38BCA" w14:textId="77777777" w:rsidR="00F16DDD" w:rsidRPr="00561038" w:rsidRDefault="00F16DDD" w:rsidP="00F16DDD">
      <w:pPr>
        <w:pStyle w:val="PredformtovanHTML"/>
        <w:pPrChange w:id="24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1080p60hz then setting this to 1 will make the refresh rate switch to 59.97hz instead of the modes</w:t>
      </w:r>
    </w:p>
    <w:p w14:paraId="75768681" w14:textId="77777777" w:rsidR="00F16DDD" w:rsidRPr="00561038" w:rsidRDefault="00F16DDD" w:rsidP="00F16DDD">
      <w:pPr>
        <w:pStyle w:val="PredformtovanHTML"/>
        <w:pPrChange w:id="24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default of 60hz. In this example setting it to 0 will keep the modes default of 60hz.</w:t>
      </w:r>
    </w:p>
    <w:p w14:paraId="5F12FB59" w14:textId="77777777" w:rsidR="00F16DDD" w:rsidRPr="00561038" w:rsidRDefault="00F16DDD" w:rsidP="00F16DDD">
      <w:pPr>
        <w:pStyle w:val="PredformtovanHTML"/>
        <w:pPrChange w:id="24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7641622A" w14:textId="77777777" w:rsidR="00F16DDD" w:rsidRPr="00561038" w:rsidRDefault="00F16DDD" w:rsidP="00F16DDD">
      <w:pPr>
        <w:pStyle w:val="PredformtovanHTML"/>
        <w:pPrChange w:id="24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frac_rate_policy='0'</w:t>
      </w:r>
    </w:p>
    <w:p w14:paraId="455FE77C" w14:textId="77777777" w:rsidR="00F16DDD" w:rsidRPr="00561038" w:rsidRDefault="00F16DDD" w:rsidP="00F16DDD">
      <w:pPr>
        <w:pStyle w:val="PredformtovanHTML"/>
        <w:pPrChange w:id="24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0B404E33" w14:textId="77777777" w:rsidR="00F16DDD" w:rsidRPr="00561038" w:rsidRDefault="00F16DDD" w:rsidP="00F16DDD">
      <w:pPr>
        <w:pStyle w:val="PredformtovanHTML"/>
        <w:pPrChange w:id="25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3D04BF50" w14:textId="77777777" w:rsidR="00F16DDD" w:rsidRPr="00561038" w:rsidRDefault="00F16DDD" w:rsidP="00F16DDD">
      <w:pPr>
        <w:pStyle w:val="PredformtovanHTML"/>
        <w:pPrChange w:id="25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7A2C3028" w14:textId="77777777" w:rsidR="00F16DDD" w:rsidRPr="00561038" w:rsidRDefault="00F16DDD" w:rsidP="00F16DDD">
      <w:pPr>
        <w:pStyle w:val="PredformtovanHTML"/>
        <w:pPrChange w:id="25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0C407568" w14:textId="77777777" w:rsidR="00F16DDD" w:rsidRPr="00561038" w:rsidRDefault="00F16DDD" w:rsidP="00F16DDD">
      <w:pPr>
        <w:pStyle w:val="PredformtovanHTML"/>
        <w:pPrChange w:id="25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1FE4C876" w14:textId="77777777" w:rsidR="00F16DDD" w:rsidRPr="00561038" w:rsidRDefault="00F16DDD" w:rsidP="00F16DDD">
      <w:pPr>
        <w:pStyle w:val="PredformtovanHTML"/>
        <w:pPrChange w:id="25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Manual HDMI/DVI Mode Configuration</w:t>
      </w:r>
    </w:p>
    <w:p w14:paraId="26EB1AC1" w14:textId="77777777" w:rsidR="00F16DDD" w:rsidRPr="00561038" w:rsidRDefault="00F16DDD" w:rsidP="00F16DDD">
      <w:pPr>
        <w:pStyle w:val="PredformtovanHTML"/>
        <w:pPrChange w:id="25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This will enforce the signal type of the display. can be either 'hdmi' or 'dvi'</w:t>
      </w:r>
    </w:p>
    <w:p w14:paraId="246E2752" w14:textId="77777777" w:rsidR="00F16DDD" w:rsidRPr="00561038" w:rsidRDefault="00F16DDD" w:rsidP="00F16DDD">
      <w:pPr>
        <w:pStyle w:val="PredformtovanHTML"/>
        <w:pPrChange w:id="25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voutmode='dvi'</w:t>
      </w:r>
    </w:p>
    <w:p w14:paraId="30E73A06" w14:textId="77777777" w:rsidR="00F16DDD" w:rsidRPr="00561038" w:rsidRDefault="00F16DDD" w:rsidP="00F16DDD">
      <w:pPr>
        <w:pStyle w:val="PredformtovanHTML"/>
        <w:pPrChange w:id="25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31A9CBBA" w14:textId="77777777" w:rsidR="00F16DDD" w:rsidRPr="00561038" w:rsidRDefault="00F16DDD" w:rsidP="00F16DDD">
      <w:pPr>
        <w:pStyle w:val="PredformtovanHTML"/>
        <w:pPrChange w:id="25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59F9665A" w14:textId="77777777" w:rsidR="00F16DDD" w:rsidRPr="00561038" w:rsidRDefault="00F16DDD" w:rsidP="00F16DDD">
      <w:pPr>
        <w:pStyle w:val="PredformtovanHTML"/>
        <w:pPrChange w:id="25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4FD864FC" w14:textId="77777777" w:rsidR="00F16DDD" w:rsidRPr="00561038" w:rsidRDefault="00F16DDD" w:rsidP="00F16DDD">
      <w:pPr>
        <w:pStyle w:val="PredformtovanHTML"/>
        <w:pPrChange w:id="26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3BA6ECAA" w14:textId="77777777" w:rsidR="00F16DDD" w:rsidRPr="00561038" w:rsidRDefault="00F16DDD" w:rsidP="00F16DDD">
      <w:pPr>
        <w:pStyle w:val="PredformtovanHTML"/>
        <w:pPrChange w:id="26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0DD21CCA" w14:textId="77777777" w:rsidR="00F16DDD" w:rsidRDefault="00F16DDD" w:rsidP="00F16DDD">
      <w:pPr>
        <w:pStyle w:val="PredformtovanHTML"/>
        <w:rPr>
          <w:ins w:id="262" w:author="Attila Tóth" w:date="2021-03-31T08:51:00Z"/>
        </w:rPr>
      </w:pPr>
      <w:ins w:id="263" w:author="Attila Tóth" w:date="2021-03-31T08:51:00Z">
        <w:r>
          <w:t># Busybox console keyboard layout</w:t>
        </w:r>
      </w:ins>
    </w:p>
    <w:p w14:paraId="50A71B7E" w14:textId="77777777" w:rsidR="00F16DDD" w:rsidRDefault="00F16DDD" w:rsidP="00F16DDD">
      <w:pPr>
        <w:pStyle w:val="PredformtovanHTML"/>
        <w:rPr>
          <w:ins w:id="264" w:author="Attila Tóth" w:date="2021-03-31T08:51:00Z"/>
        </w:rPr>
      </w:pPr>
      <w:ins w:id="265" w:author="Attila Tóth" w:date="2021-03-31T08:51:00Z">
        <w:r>
          <w:t>#   Set by CoreELEC Settings</w:t>
        </w:r>
      </w:ins>
    </w:p>
    <w:p w14:paraId="35D68DC3" w14:textId="77777777" w:rsidR="00F16DDD" w:rsidRDefault="00F16DDD" w:rsidP="00F16DDD">
      <w:pPr>
        <w:pStyle w:val="PredformtovanHTML"/>
        <w:rPr>
          <w:ins w:id="266" w:author="Attila Tóth" w:date="2021-03-31T08:51:00Z"/>
        </w:rPr>
      </w:pPr>
      <w:ins w:id="267" w:author="Attila Tóth" w:date="2021-03-31T08:51:00Z">
        <w:r>
          <w:t>#</w:t>
        </w:r>
      </w:ins>
    </w:p>
    <w:p w14:paraId="03093548" w14:textId="77777777" w:rsidR="00F16DDD" w:rsidRDefault="00F16DDD" w:rsidP="00F16DDD">
      <w:pPr>
        <w:pStyle w:val="PredformtovanHTML"/>
        <w:rPr>
          <w:ins w:id="268" w:author="Attila Tóth" w:date="2021-03-31T08:51:00Z"/>
        </w:rPr>
      </w:pPr>
      <w:ins w:id="269" w:author="Attila Tóth" w:date="2021-03-31T08:51:00Z">
        <w:r>
          <w:t>keymap='us'</w:t>
        </w:r>
      </w:ins>
    </w:p>
    <w:p w14:paraId="134DAA8E" w14:textId="77777777" w:rsidR="00F16DDD" w:rsidRDefault="00F16DDD" w:rsidP="00F16DDD">
      <w:pPr>
        <w:pStyle w:val="PredformtovanHTML"/>
        <w:rPr>
          <w:ins w:id="270" w:author="Attila Tóth" w:date="2021-03-31T08:51:00Z"/>
        </w:rPr>
      </w:pPr>
      <w:ins w:id="271" w:author="Attila Tóth" w:date="2021-03-31T08:51:00Z">
        <w:r>
          <w:t>#</w:t>
        </w:r>
      </w:ins>
    </w:p>
    <w:p w14:paraId="2594C130" w14:textId="77777777" w:rsidR="00F16DDD" w:rsidRDefault="00F16DDD" w:rsidP="00F16DDD">
      <w:pPr>
        <w:pStyle w:val="PredformtovanHTML"/>
        <w:rPr>
          <w:ins w:id="272" w:author="Attila Tóth" w:date="2021-03-31T08:51:00Z"/>
        </w:rPr>
      </w:pPr>
      <w:ins w:id="273" w:author="Attila Tóth" w:date="2021-03-31T08:51:00Z">
        <w:r>
          <w:t>#------------------------------------------------------------------------------------------------------</w:t>
        </w:r>
      </w:ins>
    </w:p>
    <w:p w14:paraId="56C41060" w14:textId="77777777" w:rsidR="00F16DDD" w:rsidRDefault="00F16DDD" w:rsidP="00F16DDD">
      <w:pPr>
        <w:pStyle w:val="PredformtovanHTML"/>
        <w:rPr>
          <w:ins w:id="274" w:author="Attila Tóth" w:date="2021-03-31T08:51:00Z"/>
        </w:rPr>
      </w:pPr>
    </w:p>
    <w:p w14:paraId="3AB506B8" w14:textId="77777777" w:rsidR="00F16DDD" w:rsidRDefault="00F16DDD" w:rsidP="00F16DDD">
      <w:pPr>
        <w:pStyle w:val="PredformtovanHTML"/>
        <w:rPr>
          <w:ins w:id="275" w:author="Attila Tóth" w:date="2021-03-31T08:51:00Z"/>
        </w:rPr>
      </w:pPr>
      <w:ins w:id="276" w:author="Attila Tóth" w:date="2021-03-31T08:51:00Z">
        <w:r>
          <w:t>#------------------------------------------------------------------------------------------------------</w:t>
        </w:r>
      </w:ins>
    </w:p>
    <w:p w14:paraId="4DCFA47F" w14:textId="77777777" w:rsidR="00F16DDD" w:rsidRDefault="00F16DDD" w:rsidP="00F16DDD">
      <w:pPr>
        <w:pStyle w:val="PredformtovanHTML"/>
        <w:rPr>
          <w:ins w:id="277" w:author="Attila Tóth" w:date="2021-03-31T08:51:00Z"/>
        </w:rPr>
      </w:pPr>
      <w:ins w:id="278" w:author="Attila Tóth" w:date="2021-03-31T08:51:00Z">
        <w:r>
          <w:t>#</w:t>
        </w:r>
      </w:ins>
    </w:p>
    <w:p w14:paraId="31E68C4E" w14:textId="77777777" w:rsidR="00F16DDD" w:rsidRPr="00561038" w:rsidRDefault="00F16DDD" w:rsidP="00F16DDD">
      <w:pPr>
        <w:pStyle w:val="PredformtovanHTML"/>
        <w:pPrChange w:id="27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CoreELEC Developer Options</w:t>
      </w:r>
    </w:p>
    <w:p w14:paraId="74A162F3" w14:textId="77777777" w:rsidR="00F16DDD" w:rsidRPr="00561038" w:rsidRDefault="00F16DDD" w:rsidP="00F16DDD">
      <w:pPr>
        <w:pStyle w:val="PredformtovanHTML"/>
        <w:pPrChange w:id="28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  Valid options are: textmode debugging progress nofsck nosplash noram overlay quiet ssh</w:t>
      </w:r>
    </w:p>
    <w:p w14:paraId="6E5E0394" w14:textId="77777777" w:rsidR="00F16DDD" w:rsidRPr="00561038" w:rsidRDefault="00F16DDD" w:rsidP="00F16DDD">
      <w:pPr>
        <w:pStyle w:val="PredformtovanHTML"/>
        <w:pPrChange w:id="28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27BC35FC" w14:textId="77777777" w:rsidR="00F16DDD" w:rsidRPr="00561038" w:rsidRDefault="00F16DDD" w:rsidP="00F16DDD">
      <w:pPr>
        <w:pStyle w:val="PredformtovanHTML"/>
        <w:pPrChange w:id="28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 coreelec='quiet'</w:t>
      </w:r>
    </w:p>
    <w:p w14:paraId="7A6FC9B4" w14:textId="77777777" w:rsidR="00F16DDD" w:rsidRPr="00561038" w:rsidRDefault="00F16DDD" w:rsidP="00F16DDD">
      <w:pPr>
        <w:pStyle w:val="PredformtovanHTML"/>
        <w:pPrChange w:id="28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</w:t>
      </w:r>
    </w:p>
    <w:p w14:paraId="2D99F155" w14:textId="77777777" w:rsidR="00F16DDD" w:rsidRPr="00561038" w:rsidRDefault="00F16DDD" w:rsidP="00F16DDD">
      <w:pPr>
        <w:pStyle w:val="PredformtovanHTML"/>
        <w:pPrChange w:id="28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#------------------------------------------------------------------------------------------------------</w:t>
      </w:r>
    </w:p>
    <w:p w14:paraId="05CC15EF" w14:textId="77777777" w:rsidR="00F16DDD" w:rsidRPr="00561038" w:rsidRDefault="00F16DDD" w:rsidP="00F16DDD">
      <w:pPr>
        <w:pStyle w:val="PredformtovanHTML"/>
        <w:pPrChange w:id="28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/flash/cfgload ------------</w:t>
      </w:r>
    </w:p>
    <w:p w14:paraId="01723351" w14:textId="77777777" w:rsidR="00F16DDD" w:rsidRPr="00561038" w:rsidRDefault="00F16DDD" w:rsidP="00F16DDD">
      <w:pPr>
        <w:pStyle w:val="PredformtovanHTML"/>
        <w:pPrChange w:id="28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echo "Using device ${device}, number ${devnr}, partition ${partnr}, CoreELEC on eMMC: ${ce_on_emmc}"</w:t>
      </w:r>
    </w:p>
    <w:p w14:paraId="15275477" w14:textId="77777777" w:rsidR="00F16DDD" w:rsidRPr="00561038" w:rsidRDefault="00F16DDD" w:rsidP="00F16DDD">
      <w:pPr>
        <w:pStyle w:val="PredformtovanHTML"/>
        <w:pPrChange w:id="28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20E008E3" w14:textId="77777777" w:rsidR="00F16DDD" w:rsidRPr="00561038" w:rsidRDefault="00F16DDD" w:rsidP="00F16DDD">
      <w:pPr>
        <w:pStyle w:val="PredformtovanHTML"/>
        <w:pPrChange w:id="28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setenv decode_type "0"</w:t>
      </w:r>
    </w:p>
    <w:p w14:paraId="4DC1BF86" w14:textId="77777777" w:rsidR="00F16DDD" w:rsidRPr="00561038" w:rsidRDefault="00F16DDD" w:rsidP="00F16DDD">
      <w:pPr>
        <w:pStyle w:val="PredformtovanHTML"/>
        <w:pPrChange w:id="28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setenv remotewakeupmask "0xffffffff"</w:t>
      </w:r>
    </w:p>
    <w:p w14:paraId="1CDD4BB7" w14:textId="77777777" w:rsidR="00F16DDD" w:rsidRPr="00561038" w:rsidRDefault="00F16DDD" w:rsidP="00F16DDD">
      <w:pPr>
        <w:pStyle w:val="PredformtovanHTML"/>
        <w:pPrChange w:id="29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setenv coreelec "quiet"</w:t>
      </w:r>
    </w:p>
    <w:p w14:paraId="70AE66F9" w14:textId="77777777" w:rsidR="00F16DDD" w:rsidRPr="00561038" w:rsidRDefault="00F16DDD" w:rsidP="00F16DDD">
      <w:pPr>
        <w:pStyle w:val="PredformtovanHTML"/>
        <w:pPrChange w:id="29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setenv hdmimode "1080p60hz"</w:t>
      </w:r>
    </w:p>
    <w:p w14:paraId="6DB140D6" w14:textId="77777777" w:rsidR="00F16DDD" w:rsidRPr="00561038" w:rsidRDefault="00F16DDD" w:rsidP="00F16DDD">
      <w:pPr>
        <w:pStyle w:val="PredformtovanHTML"/>
        <w:pPrChange w:id="29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setenv frac_rate_policy "0"</w:t>
      </w:r>
    </w:p>
    <w:p w14:paraId="44113E9D" w14:textId="77777777" w:rsidR="00F16DDD" w:rsidRPr="00561038" w:rsidRDefault="00F16DDD" w:rsidP="00F16DDD">
      <w:pPr>
        <w:pStyle w:val="PredformtovanHTML"/>
        <w:pPrChange w:id="29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setenv native_4k_gui "0"</w:t>
      </w:r>
    </w:p>
    <w:p w14:paraId="649BE406" w14:textId="77777777" w:rsidR="00F16DDD" w:rsidRPr="00561038" w:rsidRDefault="00F16DDD" w:rsidP="00F16DDD">
      <w:pPr>
        <w:pStyle w:val="PredformtovanHTML"/>
        <w:pPrChange w:id="29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4B87B5F6" w14:textId="77777777" w:rsidR="00F16DDD" w:rsidRPr="00561038" w:rsidRDefault="00F16DDD" w:rsidP="00F16DDD">
      <w:pPr>
        <w:pStyle w:val="PredformtovanHTML"/>
        <w:pPrChange w:id="29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setenv rootopt "BOOT_IMAGE=kernel.img boot=LABEL=COREELEC disk=LABEL=STORAGE"</w:t>
      </w:r>
    </w:p>
    <w:p w14:paraId="4550580A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296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</w:p>
    <w:p w14:paraId="054136F3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297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298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 xml:space="preserve">if </w:delText>
        </w:r>
      </w:del>
      <w:moveFromRangeStart w:id="299" w:author="Attila Tóth" w:date="2021-03-31T08:51:00Z" w:name="move68073106"/>
      <w:moveFrom w:id="300" w:author="Attila Tóth" w:date="2021-03-31T08:51:00Z">
        <w:r w:rsidR="00F16DDD">
          <w:rPr>
            <w:rPrChange w:id="301" w:author="Attila Tóth" w:date="2021-03-31T08:51:00Z">
              <w:rPr>
                <w:rFonts w:ascii="Courier New" w:hAnsi="Courier New"/>
                <w:sz w:val="20"/>
              </w:rPr>
            </w:rPrChange>
          </w:rPr>
          <w:t>fatload ${device} ${devnr}:${partnr} ${dtb_mem_addr} dtb.img</w:t>
        </w:r>
      </w:moveFrom>
      <w:moveFromRangeEnd w:id="299"/>
      <w:del w:id="302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; then</w:delText>
        </w:r>
      </w:del>
    </w:p>
    <w:p w14:paraId="305C7AE8" w14:textId="31E5AF51" w:rsidR="00F16DDD" w:rsidRPr="00561038" w:rsidRDefault="00A779D7" w:rsidP="00F16DDD">
      <w:pPr>
        <w:pStyle w:val="PredformtovanHTML"/>
        <w:pPrChange w:id="30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del w:id="304" w:author="Attila Tóth" w:date="2021-03-31T08:51:00Z">
        <w:r w:rsidRPr="00A779D7">
          <w:delText xml:space="preserve">  </w:delText>
        </w:r>
      </w:del>
      <w:r w:rsidR="00F16DDD" w:rsidRPr="00561038">
        <w:t>if test "${ce_on_emmc}" = "yes"; then setenv rootopt "BOOT_IMAGE=kernel.img boot=LABEL=CE_FLASH disk=FOLDER=/dev/CE_STORAGE"; fi</w:t>
      </w:r>
    </w:p>
    <w:p w14:paraId="53838241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305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306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fi</w:delText>
        </w:r>
      </w:del>
    </w:p>
    <w:p w14:paraId="66E3D645" w14:textId="77777777" w:rsidR="00F16DDD" w:rsidRPr="00561038" w:rsidRDefault="00F16DDD" w:rsidP="00F16DDD">
      <w:pPr>
        <w:pStyle w:val="PredformtovanHTML"/>
        <w:pPrChange w:id="30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4D9FF38D" w14:textId="77777777" w:rsidR="00F16DDD" w:rsidRPr="00561038" w:rsidRDefault="00F16DDD" w:rsidP="00F16DDD">
      <w:pPr>
        <w:pStyle w:val="PredformtovanHTML"/>
        <w:pPrChange w:id="30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if fatload ${device} ${devnr}:${partnr} ${loadaddr} resolution.ini; then env import -t ${loadaddr} ${filesize}; fi</w:t>
      </w:r>
    </w:p>
    <w:p w14:paraId="0C4F43F0" w14:textId="77777777" w:rsidR="00F16DDD" w:rsidRPr="00561038" w:rsidRDefault="00F16DDD" w:rsidP="00F16DDD">
      <w:pPr>
        <w:pStyle w:val="PredformtovanHTML"/>
        <w:pPrChange w:id="30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if fatload ${device} ${devnr}:${partnr} ${loadaddr} config.ini; then env import -t ${loadaddr} ${filesize}; fi</w:t>
      </w:r>
    </w:p>
    <w:p w14:paraId="57EE0E40" w14:textId="77777777" w:rsidR="00F16DDD" w:rsidRPr="00561038" w:rsidRDefault="00F16DDD" w:rsidP="00F16DDD">
      <w:pPr>
        <w:pStyle w:val="PredformtovanHTML"/>
        <w:pPrChange w:id="31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62A592B3" w14:textId="77777777" w:rsidR="00F16DDD" w:rsidRPr="00561038" w:rsidRDefault="00F16DDD" w:rsidP="00F16DDD">
      <w:pPr>
        <w:pStyle w:val="PredformtovanHTML"/>
        <w:pPrChange w:id="31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setenv consoleopt "console=ttyS0,115200 console=tty0 no_console_suspend"</w:t>
      </w:r>
    </w:p>
    <w:p w14:paraId="04F9DAFC" w14:textId="77777777" w:rsidR="00F16DDD" w:rsidRPr="00561038" w:rsidRDefault="00F16DDD" w:rsidP="00F16DDD">
      <w:pPr>
        <w:pStyle w:val="PredformtovanHTML"/>
        <w:pPrChange w:id="31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0052B5FD" w14:textId="77777777" w:rsidR="00F16DDD" w:rsidRPr="00561038" w:rsidRDefault="00F16DDD" w:rsidP="00F16DDD">
      <w:pPr>
        <w:pStyle w:val="PredformtovanHTML"/>
        <w:pPrChange w:id="31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if test "${cec_func_config}" != ""; then setenv cec "hdmitx=cec${cec_func_config}"; fi</w:t>
      </w:r>
    </w:p>
    <w:p w14:paraId="001C667B" w14:textId="77777777" w:rsidR="00F16DDD" w:rsidRPr="00561038" w:rsidRDefault="00F16DDD" w:rsidP="00F16DDD">
      <w:pPr>
        <w:pStyle w:val="PredformtovanHTML"/>
        <w:pPrChange w:id="31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if test "${gpiopower}" != ""; then setenv gpiopower "gpiopower=${gpiopower}"; fi</w:t>
      </w:r>
    </w:p>
    <w:p w14:paraId="5C943FAB" w14:textId="77777777" w:rsidR="00F16DDD" w:rsidRPr="00561038" w:rsidRDefault="00F16DDD" w:rsidP="00F16DDD">
      <w:pPr>
        <w:pStyle w:val="PredformtovanHTML"/>
        <w:pPrChange w:id="31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if test "${max_freq_a53}" != ""; then setenv max_freq_a53 "max_freq_a53=${max_freq_a53}"; fi</w:t>
      </w:r>
    </w:p>
    <w:p w14:paraId="3E5B7A2C" w14:textId="77777777" w:rsidR="00F16DDD" w:rsidRPr="00561038" w:rsidRDefault="00F16DDD" w:rsidP="00F16DDD">
      <w:pPr>
        <w:pStyle w:val="PredformtovanHTML"/>
        <w:pPrChange w:id="31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if test "${max_freq_a73}" != ""; then setenv max_freq_a73 "max_freq_a73=${max_freq_a73}"; fi</w:t>
      </w:r>
    </w:p>
    <w:p w14:paraId="566AAFE4" w14:textId="77777777" w:rsidR="00F16DDD" w:rsidRPr="00561038" w:rsidRDefault="00F16DDD" w:rsidP="00F16DDD">
      <w:pPr>
        <w:pStyle w:val="PredformtovanHTML"/>
        <w:pPrChange w:id="31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if test "${modeline}" != ""; then setenv cmode "modeline=${modeline}"; fi</w:t>
      </w:r>
    </w:p>
    <w:p w14:paraId="55EAA9B9" w14:textId="77777777" w:rsidR="00F16DDD" w:rsidRPr="00561038" w:rsidRDefault="00F16DDD" w:rsidP="00F16DDD">
      <w:pPr>
        <w:pStyle w:val="PredformtovanHTML"/>
        <w:pPrChange w:id="31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if test "${wol}" != ""; then setenv wol "enable_wol=${wol}"; fi</w:t>
      </w:r>
    </w:p>
    <w:p w14:paraId="267E0DA1" w14:textId="77777777" w:rsidR="00F16DDD" w:rsidRPr="00561038" w:rsidRDefault="00F16DDD" w:rsidP="00F16DDD">
      <w:pPr>
        <w:pStyle w:val="PredformtovanHTML"/>
        <w:pPrChange w:id="31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if test "${voutmode}" != ""; then setenv voutmode "voutmode=${voutmode}"; fi</w:t>
      </w:r>
    </w:p>
    <w:p w14:paraId="4CDD90C9" w14:textId="77777777" w:rsidR="00F16DDD" w:rsidRDefault="00F16DDD" w:rsidP="00F16DDD">
      <w:pPr>
        <w:pStyle w:val="PredformtovanHTML"/>
        <w:rPr>
          <w:ins w:id="320" w:author="Attila Tóth" w:date="2021-03-31T08:51:00Z"/>
        </w:rPr>
      </w:pPr>
      <w:ins w:id="321" w:author="Attila Tóth" w:date="2021-03-31T08:51:00Z">
        <w:r>
          <w:t>if test "${keymap}" != ""; then setenv consoleopt "${consoleopt} keymap=${keymap}"; fi</w:t>
        </w:r>
      </w:ins>
    </w:p>
    <w:p w14:paraId="6B084ACE" w14:textId="77777777" w:rsidR="00F16DDD" w:rsidRPr="00561038" w:rsidRDefault="00F16DDD" w:rsidP="00F16DDD">
      <w:pPr>
        <w:pStyle w:val="PredformtovanHTML"/>
        <w:pPrChange w:id="32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setenv displayopt "hdmimode=${hdmimode} logo=osd0,loaded,${fb_addr} frac_rate_policy=${frac_rate_policy} native_4k_gui=${native_4k_gui} ${voutmode}"</w:t>
      </w:r>
    </w:p>
    <w:p w14:paraId="382AAE3B" w14:textId="77777777" w:rsidR="00F16DDD" w:rsidRPr="00561038" w:rsidRDefault="00F16DDD" w:rsidP="00F16DDD">
      <w:pPr>
        <w:pStyle w:val="PredformtovanHTML"/>
        <w:pPrChange w:id="32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setenv initargs "${rootopt} ${consoleopt} ${max_freq_a53} ${max_freq_a73} ${wol} ${cec} ${gpiopower} ${usbopts} ${cmode}"</w:t>
      </w:r>
    </w:p>
    <w:p w14:paraId="586AEEC4" w14:textId="77777777" w:rsidR="00F16DDD" w:rsidRPr="00561038" w:rsidRDefault="00F16DDD" w:rsidP="00F16DDD">
      <w:pPr>
        <w:pStyle w:val="PredformtovanHTML"/>
        <w:pPrChange w:id="32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setenv bootargs "${bootargs} ${initargs} ${displayopt} ${coreelec}"</w:t>
      </w:r>
    </w:p>
    <w:p w14:paraId="1956AD2C" w14:textId="77777777" w:rsidR="00F16DDD" w:rsidRPr="00561038" w:rsidRDefault="00F16DDD" w:rsidP="00F16DDD">
      <w:pPr>
        <w:pStyle w:val="PredformtovanHTML"/>
        <w:pPrChange w:id="32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2D3E2DE7" w14:textId="77777777" w:rsidR="00F16DDD" w:rsidRPr="00561038" w:rsidRDefault="00F16DDD" w:rsidP="00F16DDD">
      <w:pPr>
        <w:pStyle w:val="PredformtovanHTML"/>
        <w:pPrChange w:id="32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fatload ${device} ${devnr}:${partnr} ${loadaddr} kernel.img</w:t>
      </w:r>
    </w:p>
    <w:p w14:paraId="4573C43E" w14:textId="77777777" w:rsidR="00F16DDD" w:rsidRDefault="00F16DDD" w:rsidP="00F16DDD">
      <w:pPr>
        <w:pStyle w:val="PredformtovanHTML"/>
        <w:rPr>
          <w:ins w:id="327" w:author="Attila Tóth" w:date="2021-03-31T08:51:00Z"/>
        </w:rPr>
      </w:pPr>
      <w:moveToRangeStart w:id="328" w:author="Attila Tóth" w:date="2021-03-31T08:51:00Z" w:name="move68073106"/>
      <w:moveTo w:id="329" w:author="Attila Tóth" w:date="2021-03-31T08:51:00Z">
        <w:r w:rsidRPr="00561038">
          <w:t>fatload ${device} ${devnr}:${partnr} ${dtb_mem_addr} dtb.img</w:t>
        </w:r>
      </w:moveTo>
      <w:moveToRangeEnd w:id="328"/>
    </w:p>
    <w:p w14:paraId="053C69C0" w14:textId="77777777" w:rsidR="00F16DDD" w:rsidRPr="00561038" w:rsidRDefault="00F16DDD" w:rsidP="00F16DDD">
      <w:pPr>
        <w:pStyle w:val="PredformtovanHTML"/>
        <w:pPrChange w:id="33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79B19B73" w14:textId="77777777" w:rsidR="00F16DDD" w:rsidRPr="00561038" w:rsidRDefault="00F16DDD" w:rsidP="00F16DDD">
      <w:pPr>
        <w:pStyle w:val="PredformtovanHTML"/>
        <w:pPrChange w:id="33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bootm start</w:t>
      </w:r>
    </w:p>
    <w:p w14:paraId="2DA58D87" w14:textId="77777777" w:rsidR="00F16DDD" w:rsidRPr="00561038" w:rsidRDefault="00F16DDD" w:rsidP="00F16DDD">
      <w:pPr>
        <w:pStyle w:val="PredformtovanHTML"/>
        <w:pPrChange w:id="33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bootm loados</w:t>
      </w:r>
    </w:p>
    <w:p w14:paraId="43334C89" w14:textId="77777777" w:rsidR="00F16DDD" w:rsidRPr="00561038" w:rsidRDefault="00F16DDD" w:rsidP="00F16DDD">
      <w:pPr>
        <w:pStyle w:val="PredformtovanHTML"/>
        <w:pPrChange w:id="33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bootm prep</w:t>
      </w:r>
    </w:p>
    <w:p w14:paraId="220BEB1A" w14:textId="77777777" w:rsidR="00F16DDD" w:rsidRPr="00561038" w:rsidRDefault="00F16DDD" w:rsidP="00F16DDD">
      <w:pPr>
        <w:pStyle w:val="PredformtovanHTML"/>
        <w:pPrChange w:id="33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bootm go</w:t>
      </w:r>
    </w:p>
    <w:p w14:paraId="3E471B4A" w14:textId="77777777" w:rsidR="00F16DDD" w:rsidRPr="00561038" w:rsidRDefault="00F16DDD" w:rsidP="00F16DDD">
      <w:pPr>
        <w:pStyle w:val="PredformtovanHTML"/>
        <w:pPrChange w:id="33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/flash/aml_autoscript ------------</w:t>
      </w:r>
    </w:p>
    <w:p w14:paraId="48EEAD5D" w14:textId="77777777" w:rsidR="00F16DDD" w:rsidRPr="00561038" w:rsidRDefault="00F16DDD" w:rsidP="00F16DDD">
      <w:pPr>
        <w:pStyle w:val="PredformtovanHTML"/>
        <w:pPrChange w:id="33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defenv</w:t>
      </w:r>
    </w:p>
    <w:p w14:paraId="077DAD91" w14:textId="77777777" w:rsidR="00F16DDD" w:rsidRPr="00561038" w:rsidRDefault="00F16DDD" w:rsidP="00F16DDD">
      <w:pPr>
        <w:pStyle w:val="PredformtovanHTML"/>
        <w:pPrChange w:id="33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setenv bootfromnand 0</w:t>
      </w:r>
    </w:p>
    <w:p w14:paraId="7B7852E9" w14:textId="77777777" w:rsidR="00F16DDD" w:rsidRPr="00561038" w:rsidRDefault="00F16DDD" w:rsidP="00F16DDD">
      <w:pPr>
        <w:pStyle w:val="PredformtovanHTML"/>
        <w:pPrChange w:id="33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setenv upgrade_step 2</w:t>
      </w:r>
    </w:p>
    <w:p w14:paraId="5211C089" w14:textId="77777777" w:rsidR="00F16DDD" w:rsidRPr="00561038" w:rsidRDefault="00F16DDD" w:rsidP="00F16DDD">
      <w:pPr>
        <w:pStyle w:val="PredformtovanHTML"/>
        <w:pPrChange w:id="33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setenv ce_on_emmc "no"</w:t>
      </w:r>
    </w:p>
    <w:p w14:paraId="0E142668" w14:textId="77777777" w:rsidR="00F16DDD" w:rsidRPr="00561038" w:rsidRDefault="00F16DDD" w:rsidP="00F16DDD">
      <w:pPr>
        <w:pStyle w:val="PredformtovanHTML"/>
        <w:pPrChange w:id="34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setenv sddtb 'if fatload mmc 0 ${dtb_mem_addr} dtb.img; then else store dtb read $dtb_mem_addr; fi'</w:t>
      </w:r>
    </w:p>
    <w:p w14:paraId="36122711" w14:textId="77777777" w:rsidR="00F16DDD" w:rsidRPr="00561038" w:rsidRDefault="00F16DDD" w:rsidP="00F16DDD">
      <w:pPr>
        <w:pStyle w:val="PredformtovanHTML"/>
        <w:pPrChange w:id="34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setenv usbdtb 'if fatload usb 0 ${dtb_mem_addr} dtb.img; then else store dtb read $dtb_mem_addr; fi'</w:t>
      </w:r>
    </w:p>
    <w:p w14:paraId="7171955C" w14:textId="77777777" w:rsidR="00F16DDD" w:rsidRPr="00561038" w:rsidRDefault="00F16DDD" w:rsidP="00F16DDD">
      <w:pPr>
        <w:pStyle w:val="PredformtovanHTML"/>
        <w:pPrChange w:id="34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setenv cfgloadsd 'if fatload mmc 0:1 ${loadaddr} cfgload; then setenv device mmc; setenv devnr 0; setenv partnr 1; autoscr ${loadaddr}; fi'</w:t>
      </w:r>
    </w:p>
    <w:p w14:paraId="2D7BD0A0" w14:textId="77777777" w:rsidR="00F16DDD" w:rsidRPr="00561038" w:rsidRDefault="00F16DDD" w:rsidP="00F16DDD">
      <w:pPr>
        <w:pStyle w:val="PredformtovanHTML"/>
        <w:pPrChange w:id="34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setenv cfgloadusb 'if fatload usb 0:1 ${loadaddr} cfgload; then setenv device usb; setenv devnr 0; setenv partnr 1; autoscr ${loadaddr}; fi'</w:t>
      </w:r>
    </w:p>
    <w:p w14:paraId="01FF5AAD" w14:textId="77777777" w:rsidR="00F16DDD" w:rsidRPr="00561038" w:rsidRDefault="00F16DDD" w:rsidP="00F16DDD">
      <w:pPr>
        <w:pStyle w:val="PredformtovanHTML"/>
        <w:pPrChange w:id="34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setenv cfgloademmc 'for p in 1 2 3 4 5 6 7 8 9 A B C D E F 10 11 12 13 14 15 16 17 18; do if fatload mmc 1:${p} ${loadaddr} cfgload; then setenv device mmc; setenv devnr 1; setenv partnr ${p}; setenv ce_on_emmc "yes"; autoscr ${loadaddr}; fi; done;'</w:t>
      </w:r>
    </w:p>
    <w:p w14:paraId="3C465C70" w14:textId="77777777" w:rsidR="00F16DDD" w:rsidRPr="00561038" w:rsidRDefault="00F16DDD" w:rsidP="00F16DDD">
      <w:pPr>
        <w:pStyle w:val="PredformtovanHTML"/>
        <w:pPrChange w:id="34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setenv bootfromsd 'if mmcinfo; then run cfgloadsd; if fatload mmc 0 ${loadaddr} kernel.img; then run sddtb; setenv bootargs ${bootargs} bootfromsd; bootm; fi; fi'</w:t>
      </w:r>
    </w:p>
    <w:p w14:paraId="72551A5D" w14:textId="77777777" w:rsidR="00F16DDD" w:rsidRPr="00561038" w:rsidRDefault="00F16DDD" w:rsidP="00F16DDD">
      <w:pPr>
        <w:pStyle w:val="PredformtovanHTML"/>
        <w:pPrChange w:id="34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setenv bootfromusb 'usb start 0; run cfgloadusb; if fatload usb 0 ${loadaddr} kernel.img; then run usbdtb; setenv bootargs ${bootargs} bootfromusb; bootm; fi'</w:t>
      </w:r>
    </w:p>
    <w:p w14:paraId="45E16549" w14:textId="77777777" w:rsidR="00F16DDD" w:rsidRPr="00561038" w:rsidRDefault="00F16DDD" w:rsidP="00F16DDD">
      <w:pPr>
        <w:pStyle w:val="PredformtovanHTML"/>
        <w:pPrChange w:id="34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setenv bootfromemmc 'run cfgloademmc'</w:t>
      </w:r>
    </w:p>
    <w:p w14:paraId="72F772F7" w14:textId="77777777" w:rsidR="00F16DDD" w:rsidRPr="00561038" w:rsidRDefault="00F16DDD" w:rsidP="00F16DDD">
      <w:pPr>
        <w:pStyle w:val="PredformtovanHTML"/>
        <w:pPrChange w:id="34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setenv bootcmd 'if test ${bootfromnand} = 1; then setenv bootfromnand 0; saveenv; else run bootfromsd; run bootfromusb; run bootfromemmc; fi; run storeboot'</w:t>
      </w:r>
    </w:p>
    <w:p w14:paraId="1A025895" w14:textId="77777777" w:rsidR="00F16DDD" w:rsidRPr="00561038" w:rsidRDefault="00F16DDD" w:rsidP="00F16DDD">
      <w:pPr>
        <w:pStyle w:val="PredformtovanHTML"/>
        <w:pPrChange w:id="34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670D0080" w14:textId="77777777" w:rsidR="00F16DDD" w:rsidRPr="00561038" w:rsidRDefault="00F16DDD" w:rsidP="00F16DDD">
      <w:pPr>
        <w:pStyle w:val="PredformtovanHTML"/>
        <w:pPrChange w:id="35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saveenv</w:t>
      </w:r>
    </w:p>
    <w:p w14:paraId="78D92D6D" w14:textId="77777777" w:rsidR="00F16DDD" w:rsidRPr="00561038" w:rsidRDefault="00F16DDD" w:rsidP="00F16DDD">
      <w:pPr>
        <w:pStyle w:val="PredformtovanHTML"/>
        <w:pPrChange w:id="35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run storeargs</w:t>
      </w:r>
    </w:p>
    <w:p w14:paraId="3EB0A343" w14:textId="77777777" w:rsidR="00F16DDD" w:rsidRPr="00561038" w:rsidRDefault="00F16DDD" w:rsidP="00F16DDD">
      <w:pPr>
        <w:pStyle w:val="PredformtovanHTML"/>
        <w:pPrChange w:id="35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run bootfromsd</w:t>
      </w:r>
    </w:p>
    <w:p w14:paraId="19741423" w14:textId="77777777" w:rsidR="00F16DDD" w:rsidRPr="00561038" w:rsidRDefault="00F16DDD" w:rsidP="00F16DDD">
      <w:pPr>
        <w:pStyle w:val="PredformtovanHTML"/>
        <w:pPrChange w:id="35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run bootfromusb</w:t>
      </w:r>
    </w:p>
    <w:p w14:paraId="1535518B" w14:textId="77777777" w:rsidR="00F16DDD" w:rsidRPr="00561038" w:rsidRDefault="00F16DDD" w:rsidP="00F16DDD">
      <w:pPr>
        <w:pStyle w:val="PredformtovanHTML"/>
        <w:pPrChange w:id="35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run bootfromemmc</w:t>
      </w:r>
    </w:p>
    <w:p w14:paraId="3985F845" w14:textId="77777777" w:rsidR="00F16DDD" w:rsidRPr="00561038" w:rsidRDefault="00F16DDD" w:rsidP="00F16DDD">
      <w:pPr>
        <w:pStyle w:val="PredformtovanHTML"/>
        <w:pPrChange w:id="35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/storage/.config/autostart.sh ------------</w:t>
      </w:r>
    </w:p>
    <w:p w14:paraId="63924070" w14:textId="77777777" w:rsidR="00F16DDD" w:rsidRPr="00561038" w:rsidRDefault="00F16DDD" w:rsidP="00F16DDD">
      <w:pPr>
        <w:pStyle w:val="PredformtovanHTML"/>
        <w:pPrChange w:id="35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(sleep 60;hdparm -S 60 /dev/sda1)&amp;</w:t>
      </w:r>
    </w:p>
    <w:p w14:paraId="7CBEEC90" w14:textId="77777777" w:rsidR="00F16DDD" w:rsidRPr="00561038" w:rsidRDefault="00F16DDD" w:rsidP="00F16DDD">
      <w:pPr>
        <w:pStyle w:val="PredformtovanHTML"/>
        <w:pPrChange w:id="35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ethtool -s eth0 speed 100 duplex full</w:t>
      </w:r>
    </w:p>
    <w:p w14:paraId="43865563" w14:textId="77777777" w:rsidR="00F16DDD" w:rsidRPr="00561038" w:rsidRDefault="00F16DDD" w:rsidP="00F16DDD">
      <w:pPr>
        <w:pStyle w:val="PredformtovanHTML"/>
        <w:pPrChange w:id="35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/storage/init-previous.log ------------ Not Found!</w:t>
      </w:r>
    </w:p>
    <w:p w14:paraId="13868139" w14:textId="77777777" w:rsidR="00F16DDD" w:rsidRPr="00561038" w:rsidRDefault="00F16DDD" w:rsidP="00F16DDD">
      <w:pPr>
        <w:pStyle w:val="PredformtovanHTML"/>
        <w:pPrChange w:id="35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2A181B69" w14:textId="77777777" w:rsidR="00F16DDD" w:rsidRPr="00561038" w:rsidRDefault="00F16DDD" w:rsidP="00F16DDD">
      <w:pPr>
        <w:pStyle w:val="PredformtovanHTML"/>
        <w:pPrChange w:id="36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fw_printenv ------------</w:t>
      </w:r>
    </w:p>
    <w:p w14:paraId="79E04B5B" w14:textId="77777777" w:rsidR="00F16DDD" w:rsidRPr="00561038" w:rsidRDefault="00F16DDD" w:rsidP="00F16DDD">
      <w:pPr>
        <w:pStyle w:val="PredformtovanHTML"/>
        <w:pPrChange w:id="36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EnableSelinux=permissive</w:t>
      </w:r>
    </w:p>
    <w:p w14:paraId="2CB7D573" w14:textId="77777777" w:rsidR="00F16DDD" w:rsidRPr="00561038" w:rsidRDefault="00F16DDD" w:rsidP="00F16DDD">
      <w:pPr>
        <w:pStyle w:val="PredformtovanHTML"/>
        <w:pPrChange w:id="36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Irq_check_en=0</w:t>
      </w:r>
    </w:p>
    <w:p w14:paraId="23846C21" w14:textId="77777777" w:rsidR="00F16DDD" w:rsidRPr="00561038" w:rsidRDefault="00F16DDD" w:rsidP="00F16DDD">
      <w:pPr>
        <w:pStyle w:val="PredformtovanHTML"/>
        <w:pPrChange w:id="36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active_slot=_a</w:t>
      </w:r>
    </w:p>
    <w:p w14:paraId="2A34EF2D" w14:textId="77777777" w:rsidR="00F16DDD" w:rsidRPr="00561038" w:rsidRDefault="00F16DDD" w:rsidP="00F16DDD">
      <w:pPr>
        <w:pStyle w:val="PredformtovanHTML"/>
        <w:pPrChange w:id="36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aml_dt=g12b_AM6_a4g</w:t>
      </w:r>
    </w:p>
    <w:p w14:paraId="4BC86C3C" w14:textId="77777777" w:rsidR="00F16DDD" w:rsidRPr="00561038" w:rsidRDefault="00F16DDD" w:rsidP="00F16DDD">
      <w:pPr>
        <w:pStyle w:val="PredformtovanHTML"/>
        <w:pPrChange w:id="36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baudrate=115200</w:t>
      </w:r>
    </w:p>
    <w:p w14:paraId="62ED204C" w14:textId="77777777" w:rsidR="00F16DDD" w:rsidRPr="00561038" w:rsidRDefault="00F16DDD" w:rsidP="00F16DDD">
      <w:pPr>
        <w:pStyle w:val="PredformtovanHTML"/>
        <w:pPrChange w:id="36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bcb_cmd=get_avb_mode;get_valid_slot;</w:t>
      </w:r>
    </w:p>
    <w:p w14:paraId="3DFCF008" w14:textId="77777777" w:rsidR="00F16DDD" w:rsidRPr="00561038" w:rsidRDefault="00F16DDD" w:rsidP="00F16DDD">
      <w:pPr>
        <w:pStyle w:val="PredformtovanHTML"/>
        <w:pPrChange w:id="36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boot_part=boot</w:t>
      </w:r>
    </w:p>
    <w:p w14:paraId="2B913661" w14:textId="77777777" w:rsidR="00F16DDD" w:rsidRPr="00561038" w:rsidRDefault="00F16DDD" w:rsidP="00F16DDD">
      <w:pPr>
        <w:pStyle w:val="PredformtovanHTML"/>
        <w:pPrChange w:id="36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bootcmd=if test ${bootfromnand} = 1; then setenv bootfromnand 0; saveenv; else run bootfromsd; run bootfromusb; run bootfromemmc; fi; run storeboot</w:t>
      </w:r>
    </w:p>
    <w:p w14:paraId="7CDFE80C" w14:textId="77777777" w:rsidR="00F16DDD" w:rsidRPr="00561038" w:rsidRDefault="00F16DDD" w:rsidP="00F16DDD">
      <w:pPr>
        <w:pStyle w:val="PredformtovanHTML"/>
        <w:pPrChange w:id="36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bootdelay=1</w:t>
      </w:r>
    </w:p>
    <w:p w14:paraId="34D61922" w14:textId="77777777" w:rsidR="00F16DDD" w:rsidRPr="00561038" w:rsidRDefault="00F16DDD" w:rsidP="00F16DDD">
      <w:pPr>
        <w:pStyle w:val="PredformtovanHTML"/>
        <w:pPrChange w:id="37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bootfromemmc=run cfgloademmc</w:t>
      </w:r>
    </w:p>
    <w:p w14:paraId="148F0219" w14:textId="77777777" w:rsidR="00F16DDD" w:rsidRPr="00561038" w:rsidRDefault="00F16DDD" w:rsidP="00F16DDD">
      <w:pPr>
        <w:pStyle w:val="PredformtovanHTML"/>
        <w:pPrChange w:id="37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bootfromnand=0</w:t>
      </w:r>
    </w:p>
    <w:p w14:paraId="4D503D44" w14:textId="77777777" w:rsidR="00F16DDD" w:rsidRPr="00561038" w:rsidRDefault="00F16DDD" w:rsidP="00F16DDD">
      <w:pPr>
        <w:pStyle w:val="PredformtovanHTML"/>
        <w:pPrChange w:id="37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bootfromsd=if mmcinfo; then run cfgloadsd; if fatload mmc 0 ${loadaddr} kernel.img; then run sddtb; setenv bootargs ${bootargs} bootfromsd; bootm; fi; fi</w:t>
      </w:r>
    </w:p>
    <w:p w14:paraId="1A4B3EC9" w14:textId="77777777" w:rsidR="00F16DDD" w:rsidRPr="00561038" w:rsidRDefault="00F16DDD" w:rsidP="00F16DDD">
      <w:pPr>
        <w:pStyle w:val="PredformtovanHTML"/>
        <w:pPrChange w:id="37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bootfromusb=usb start 0; run cfgloadusb; if fatload usb 0 ${loadaddr} kernel.img; then run usbdtb; setenv bootargs ${bootargs} bootfromusb; bootm; fi</w:t>
      </w:r>
    </w:p>
    <w:p w14:paraId="53B459C5" w14:textId="77777777" w:rsidR="00F16DDD" w:rsidRPr="00561038" w:rsidRDefault="00F16DDD" w:rsidP="00F16DDD">
      <w:pPr>
        <w:pStyle w:val="PredformtovanHTML"/>
        <w:pPrChange w:id="37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ce_on_emmc=no</w:t>
      </w:r>
    </w:p>
    <w:p w14:paraId="48E4AF9C" w14:textId="77777777" w:rsidR="00F16DDD" w:rsidRPr="00561038" w:rsidRDefault="00F16DDD" w:rsidP="00F16DDD">
      <w:pPr>
        <w:pStyle w:val="PredformtovanHTML"/>
        <w:pPrChange w:id="37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cfgloademmc=for p in 1 2 3 4 5 6 7 8 9 A B C D E F 10 11 12 13 14 15 16 17 18; do if fatload mmc 1:${p} ${loadaddr} cfgload; then setenv device mmc; setenv devnr 1; setenv partnr ${p}; setenv ce_on_emmc "yes"; autoscr ${loadaddr}; fi; done;</w:t>
      </w:r>
    </w:p>
    <w:p w14:paraId="0831D3BC" w14:textId="77777777" w:rsidR="00F16DDD" w:rsidRPr="00561038" w:rsidRDefault="00F16DDD" w:rsidP="00F16DDD">
      <w:pPr>
        <w:pStyle w:val="PredformtovanHTML"/>
        <w:pPrChange w:id="37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cfgloadsd=if fatload mmc 0:1 ${loadaddr} cfgload; then setenv device mmc; setenv devnr 0; setenv partnr 1; autoscr ${loadaddr}; fi</w:t>
      </w:r>
    </w:p>
    <w:p w14:paraId="7A948186" w14:textId="77777777" w:rsidR="00F16DDD" w:rsidRPr="00561038" w:rsidRDefault="00F16DDD" w:rsidP="00F16DDD">
      <w:pPr>
        <w:pStyle w:val="PredformtovanHTML"/>
        <w:pPrChange w:id="37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cfgloadusb=if fatload usb 0:1 ${loadaddr} cfgload; then setenv device usb; setenv devnr 0; setenv partnr 1; autoscr ${loadaddr}; fi</w:t>
      </w:r>
    </w:p>
    <w:p w14:paraId="2E39F4A8" w14:textId="77777777" w:rsidR="00F16DDD" w:rsidRPr="00561038" w:rsidRDefault="00F16DDD" w:rsidP="00F16DDD">
      <w:pPr>
        <w:pStyle w:val="PredformtovanHTML"/>
        <w:pPrChange w:id="37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cmdline_keys=if keyman init 0x1234; then if keyman read usid ${loadaddr} str; then setenv bootargs ${bootargs} androidboot.serialno=${usid};setenv serial ${usid};else setenv bootargs ${bootargs} androidboot.serialno=1234567890;setenv serial 1234567890;fi;if keyman read mac ${loadaddr} str; then setenv bootargs ${bootargs} mac=${mac} androidboot.mac=${mac};fi;if keyman read deviceid ${loadaddr} str; then setenv bootargs ${bootargs} androidboot.deviceid=${deviceid};fi;fi;</w:t>
      </w:r>
    </w:p>
    <w:p w14:paraId="006B97FE" w14:textId="77777777" w:rsidR="00F16DDD" w:rsidRPr="00561038" w:rsidRDefault="00F16DDD" w:rsidP="00F16DDD">
      <w:pPr>
        <w:pStyle w:val="PredformtovanHTML"/>
        <w:pPrChange w:id="37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colorattribute=444,8bit</w:t>
      </w:r>
    </w:p>
    <w:p w14:paraId="3AB29F46" w14:textId="77777777" w:rsidR="00F16DDD" w:rsidRPr="00561038" w:rsidRDefault="00F16DDD" w:rsidP="00F16DDD">
      <w:pPr>
        <w:pStyle w:val="PredformtovanHTML"/>
        <w:pPrChange w:id="38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cvbs_drv=0</w:t>
      </w:r>
    </w:p>
    <w:p w14:paraId="71951C84" w14:textId="77777777" w:rsidR="00F16DDD" w:rsidRPr="00561038" w:rsidRDefault="00F16DDD" w:rsidP="00F16DDD">
      <w:pPr>
        <w:pStyle w:val="PredformtovanHTML"/>
        <w:pPrChange w:id="38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cvbsmode=576cvbs</w:t>
      </w:r>
    </w:p>
    <w:p w14:paraId="0073E254" w14:textId="77777777" w:rsidR="00F16DDD" w:rsidRPr="00561038" w:rsidRDefault="00F16DDD" w:rsidP="00F16DDD">
      <w:pPr>
        <w:pStyle w:val="PredformtovanHTML"/>
        <w:pPrChange w:id="38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display_bpp=16</w:t>
      </w:r>
    </w:p>
    <w:p w14:paraId="78BE530E" w14:textId="77777777" w:rsidR="00F16DDD" w:rsidRPr="00561038" w:rsidRDefault="00F16DDD" w:rsidP="00F16DDD">
      <w:pPr>
        <w:pStyle w:val="PredformtovanHTML"/>
        <w:pPrChange w:id="38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display_color_bg=0</w:t>
      </w:r>
    </w:p>
    <w:p w14:paraId="3885362D" w14:textId="77777777" w:rsidR="00F16DDD" w:rsidRPr="00561038" w:rsidRDefault="00F16DDD" w:rsidP="00F16DDD">
      <w:pPr>
        <w:pStyle w:val="PredformtovanHTML"/>
        <w:pPrChange w:id="38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display_color_fg=0xffff</w:t>
      </w:r>
    </w:p>
    <w:p w14:paraId="697C258D" w14:textId="77777777" w:rsidR="00F16DDD" w:rsidRPr="00561038" w:rsidRDefault="00F16DDD" w:rsidP="00F16DDD">
      <w:pPr>
        <w:pStyle w:val="PredformtovanHTML"/>
        <w:pPrChange w:id="38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display_color_index=16</w:t>
      </w:r>
    </w:p>
    <w:p w14:paraId="5AB97DD2" w14:textId="77777777" w:rsidR="00F16DDD" w:rsidRPr="00561038" w:rsidRDefault="00F16DDD" w:rsidP="00F16DDD">
      <w:pPr>
        <w:pStyle w:val="PredformtovanHTML"/>
        <w:pPrChange w:id="38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display_height=1080</w:t>
      </w:r>
    </w:p>
    <w:p w14:paraId="191CB4D6" w14:textId="77777777" w:rsidR="00F16DDD" w:rsidRPr="00561038" w:rsidRDefault="00F16DDD" w:rsidP="00F16DDD">
      <w:pPr>
        <w:pStyle w:val="PredformtovanHTML"/>
        <w:pPrChange w:id="38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display_layer=osd0</w:t>
      </w:r>
    </w:p>
    <w:p w14:paraId="7D523D85" w14:textId="77777777" w:rsidR="00F16DDD" w:rsidRPr="00561038" w:rsidRDefault="00F16DDD" w:rsidP="00F16DDD">
      <w:pPr>
        <w:pStyle w:val="PredformtovanHTML"/>
        <w:pPrChange w:id="38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display_width=1920</w:t>
      </w:r>
    </w:p>
    <w:p w14:paraId="570F17F8" w14:textId="77777777" w:rsidR="00F16DDD" w:rsidRPr="00561038" w:rsidRDefault="00F16DDD" w:rsidP="00F16DDD">
      <w:pPr>
        <w:pStyle w:val="PredformtovanHTML"/>
        <w:pPrChange w:id="38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dtb_mem_addr=0x1000000</w:t>
      </w:r>
    </w:p>
    <w:p w14:paraId="79175A49" w14:textId="77777777" w:rsidR="00F16DDD" w:rsidRPr="00561038" w:rsidRDefault="00F16DDD" w:rsidP="00F16DDD">
      <w:pPr>
        <w:pStyle w:val="PredformtovanHTML"/>
        <w:pPrChange w:id="39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ethaddr=00:15:18:01:81:31</w:t>
      </w:r>
    </w:p>
    <w:p w14:paraId="0FEF9084" w14:textId="77777777" w:rsidR="00F16DDD" w:rsidRPr="00561038" w:rsidRDefault="00F16DDD" w:rsidP="00F16DDD">
      <w:pPr>
        <w:pStyle w:val="PredformtovanHTML"/>
        <w:pPrChange w:id="39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factory_reset_poweroff_protect=echo wipe_data=${wipe_data}; echo wipe_cache=${wipe_cache};if test ${wipe_data} = failed; then run init_display; run storeargs;if mmcinfo; then run recovery_from_sdcard;fi;if usb start 0; then run recovery_from_udisk;fi;run recovery_from_flash;fi; if test ${wipe_cache} = failed; then run init_display; run storeargs;if mmcinfo; then run recovery_from_sdcard;fi;if usb start 0; then run recovery_from_udisk;fi;run recovery_from_flash;fi; </w:t>
      </w:r>
    </w:p>
    <w:p w14:paraId="7487E44D" w14:textId="77777777" w:rsidR="00F16DDD" w:rsidRPr="00561038" w:rsidRDefault="00F16DDD" w:rsidP="00F16DDD">
      <w:pPr>
        <w:pStyle w:val="PredformtovanHTML"/>
        <w:pPrChange w:id="39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fb_addr=0x3d800000</w:t>
      </w:r>
    </w:p>
    <w:p w14:paraId="1C4E61B3" w14:textId="77777777" w:rsidR="00F16DDD" w:rsidRPr="00561038" w:rsidRDefault="00F16DDD" w:rsidP="00F16DDD">
      <w:pPr>
        <w:pStyle w:val="PredformtovanHTML"/>
        <w:pPrChange w:id="39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fb_height=1080</w:t>
      </w:r>
    </w:p>
    <w:p w14:paraId="0606D018" w14:textId="77777777" w:rsidR="00F16DDD" w:rsidRPr="00561038" w:rsidRDefault="00F16DDD" w:rsidP="00F16DDD">
      <w:pPr>
        <w:pStyle w:val="PredformtovanHTML"/>
        <w:pPrChange w:id="39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fb_width=1920</w:t>
      </w:r>
    </w:p>
    <w:p w14:paraId="4E69E7CF" w14:textId="77777777" w:rsidR="00F16DDD" w:rsidRPr="00561038" w:rsidRDefault="00F16DDD" w:rsidP="00F16DDD">
      <w:pPr>
        <w:pStyle w:val="PredformtovanHTML"/>
        <w:pPrChange w:id="39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fdt_high=0x20000000</w:t>
      </w:r>
    </w:p>
    <w:p w14:paraId="4FEEC7CA" w14:textId="77777777" w:rsidR="00F16DDD" w:rsidRPr="00561038" w:rsidRDefault="00F16DDD" w:rsidP="00F16DDD">
      <w:pPr>
        <w:pStyle w:val="PredformtovanHTML"/>
        <w:pPrChange w:id="39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firstboot=0</w:t>
      </w:r>
    </w:p>
    <w:p w14:paraId="16737730" w14:textId="77777777" w:rsidR="00F16DDD" w:rsidRPr="00561038" w:rsidRDefault="00F16DDD" w:rsidP="00F16DDD">
      <w:pPr>
        <w:pStyle w:val="PredformtovanHTML"/>
        <w:pPrChange w:id="39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frac_rate_policy=0</w:t>
      </w:r>
    </w:p>
    <w:p w14:paraId="66B02801" w14:textId="77777777" w:rsidR="00F16DDD" w:rsidRPr="00561038" w:rsidRDefault="00F16DDD" w:rsidP="00F16DDD">
      <w:pPr>
        <w:pStyle w:val="PredformtovanHTML"/>
        <w:pPrChange w:id="39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fs_type=rootfstype=ext4</w:t>
      </w:r>
    </w:p>
    <w:p w14:paraId="0EFB97B7" w14:textId="77777777" w:rsidR="00F16DDD" w:rsidRPr="00561038" w:rsidRDefault="00F16DDD" w:rsidP="00F16DDD">
      <w:pPr>
        <w:pStyle w:val="PredformtovanHTML"/>
        <w:pPrChange w:id="39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gatewayip=10.18.9.1</w:t>
      </w:r>
    </w:p>
    <w:p w14:paraId="64F809CA" w14:textId="77777777" w:rsidR="00F16DDD" w:rsidRPr="00561038" w:rsidRDefault="00F16DDD" w:rsidP="00F16DDD">
      <w:pPr>
        <w:pStyle w:val="PredformtovanHTML"/>
        <w:pPrChange w:id="40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hdmi_read_edid=1</w:t>
      </w:r>
    </w:p>
    <w:p w14:paraId="1A9C8112" w14:textId="77777777" w:rsidR="00F16DDD" w:rsidRPr="00561038" w:rsidRDefault="00F16DDD" w:rsidP="00F16DDD">
      <w:pPr>
        <w:pStyle w:val="PredformtovanHTML"/>
        <w:pPrChange w:id="40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hdmimode=1080p60hz</w:t>
      </w:r>
    </w:p>
    <w:p w14:paraId="01105E98" w14:textId="77777777" w:rsidR="00F16DDD" w:rsidRPr="00561038" w:rsidRDefault="00F16DDD" w:rsidP="00F16DDD">
      <w:pPr>
        <w:pStyle w:val="PredformtovanHTML"/>
        <w:pPrChange w:id="40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hostname=arm_gxbb</w:t>
      </w:r>
    </w:p>
    <w:p w14:paraId="6C099288" w14:textId="77777777" w:rsidR="00F16DDD" w:rsidRPr="00561038" w:rsidRDefault="00F16DDD" w:rsidP="00F16DDD">
      <w:pPr>
        <w:pStyle w:val="PredformtovanHTML"/>
        <w:pPrChange w:id="40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init_display=get_rebootmode;echo reboot_mode:::: ${reboot_mode};if test ${reboot_mode} = quiescent; then setenv reboot_mode_android quiescent;run storeargs;setenv bootargs ${bootargs} androidboot.quiescent=1;osd open;osd clear;else if test ${reboot_mode} = recovery_quiescent; then setenv reboot_mode_android quiescent;run storeargs;setenv bootargs ${bootargs} androidboot.quiescent=1;osd open;osd clear;else setenv reboot_mode_android normal;run storeargs;hdmitx hpd;hdmitx get_preferred_mode;osd open;osd clear;imgread pic logo bootup $loadaddr;bmp display $bootup_offset;bmp scale;vout output ${outputmode};vpp hdrpkt;fi;fi;</w:t>
      </w:r>
    </w:p>
    <w:p w14:paraId="464756C8" w14:textId="77777777" w:rsidR="00F16DDD" w:rsidRPr="00561038" w:rsidRDefault="00F16DDD" w:rsidP="00F16DDD">
      <w:pPr>
        <w:pStyle w:val="PredformtovanHTML"/>
        <w:pPrChange w:id="40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initargs=init=/init console=ttyS0,115200 no_console_suspend earlycon=aml-uart,0xff803000 ramoops.pstore_en=1 ramoops.record_size=0x8000 ramoops.console_size=0x4000 </w:t>
      </w:r>
    </w:p>
    <w:p w14:paraId="39D900E9" w14:textId="77777777" w:rsidR="00F16DDD" w:rsidRPr="00561038" w:rsidRDefault="00F16DDD" w:rsidP="00F16DDD">
      <w:pPr>
        <w:pStyle w:val="PredformtovanHTML"/>
        <w:pPrChange w:id="40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ipaddr=10.18.9.97</w:t>
      </w:r>
    </w:p>
    <w:p w14:paraId="5504C4B5" w14:textId="77777777" w:rsidR="00F16DDD" w:rsidRPr="00561038" w:rsidRDefault="00F16DDD" w:rsidP="00F16DDD">
      <w:pPr>
        <w:pStyle w:val="PredformtovanHTML"/>
        <w:pPrChange w:id="40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irremote_update=if irkey 2500000 0xe31cfb04 0xb748fb04; then echo read irkey ok!; if itest ${irkey_value} == 0xe31cfb04; then run update;else if itest ${irkey_value} == 0xb748fb04; then run update;</w:t>
      </w:r>
    </w:p>
    <w:p w14:paraId="32FB3A55" w14:textId="77777777" w:rsidR="00F16DDD" w:rsidRPr="00561038" w:rsidRDefault="00F16DDD" w:rsidP="00F16DDD">
      <w:pPr>
        <w:pStyle w:val="PredformtovanHTML"/>
        <w:pPrChange w:id="40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fi;fi;fi;</w:t>
      </w:r>
    </w:p>
    <w:p w14:paraId="6AF99BE7" w14:textId="77777777" w:rsidR="00F16DDD" w:rsidRPr="00561038" w:rsidRDefault="00F16DDD" w:rsidP="00F16DDD">
      <w:pPr>
        <w:pStyle w:val="PredformtovanHTML"/>
        <w:pPrChange w:id="40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jtag=disable</w:t>
      </w:r>
    </w:p>
    <w:p w14:paraId="04DEE2A2" w14:textId="77777777" w:rsidR="00F16DDD" w:rsidRPr="00561038" w:rsidRDefault="00F16DDD" w:rsidP="00F16DDD">
      <w:pPr>
        <w:pStyle w:val="PredformtovanHTML"/>
        <w:pPrChange w:id="40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loadaddr=1080000</w:t>
      </w:r>
    </w:p>
    <w:p w14:paraId="75A9221C" w14:textId="77777777" w:rsidR="00F16DDD" w:rsidRPr="00561038" w:rsidRDefault="00F16DDD" w:rsidP="00F16DDD">
      <w:pPr>
        <w:pStyle w:val="PredformtovanHTML"/>
        <w:pPrChange w:id="41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lock=10001000</w:t>
      </w:r>
    </w:p>
    <w:p w14:paraId="748E9463" w14:textId="77777777" w:rsidR="00F16DDD" w:rsidRPr="00561038" w:rsidRDefault="00F16DDD" w:rsidP="00F16DDD">
      <w:pPr>
        <w:pStyle w:val="PredformtovanHTML"/>
        <w:pPrChange w:id="41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netmask=255.255.255.0</w:t>
      </w:r>
    </w:p>
    <w:p w14:paraId="1CDFA2DC" w14:textId="77777777" w:rsidR="00F16DDD" w:rsidRPr="00561038" w:rsidRDefault="00F16DDD" w:rsidP="00F16DDD">
      <w:pPr>
        <w:pStyle w:val="PredformtovanHTML"/>
        <w:pPrChange w:id="41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osd_reverse=0</w:t>
      </w:r>
    </w:p>
    <w:p w14:paraId="4A77A65E" w14:textId="77777777" w:rsidR="00F16DDD" w:rsidRPr="00561038" w:rsidRDefault="00F16DDD" w:rsidP="00F16DDD">
      <w:pPr>
        <w:pStyle w:val="PredformtovanHTML"/>
        <w:pPrChange w:id="41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otg_device=0</w:t>
      </w:r>
    </w:p>
    <w:p w14:paraId="6B3632D2" w14:textId="77777777" w:rsidR="00F16DDD" w:rsidRPr="00561038" w:rsidRDefault="00F16DDD" w:rsidP="00F16DDD">
      <w:pPr>
        <w:pStyle w:val="PredformtovanHTML"/>
        <w:pPrChange w:id="41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outputmode=1080p60hz</w:t>
      </w:r>
    </w:p>
    <w:p w14:paraId="194897DB" w14:textId="77777777" w:rsidR="00F16DDD" w:rsidRPr="00561038" w:rsidRDefault="00F16DDD" w:rsidP="00F16DDD">
      <w:pPr>
        <w:pStyle w:val="PredformtovanHTML"/>
        <w:pPrChange w:id="41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panel_type=lcd_1</w:t>
      </w:r>
    </w:p>
    <w:p w14:paraId="10F65FE3" w14:textId="77777777" w:rsidR="00F16DDD" w:rsidRPr="00561038" w:rsidRDefault="00F16DDD" w:rsidP="00F16DDD">
      <w:pPr>
        <w:pStyle w:val="PredformtovanHTML"/>
        <w:pPrChange w:id="41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preboot=ir_init_custompowerkey;init_bt_wakeup;hdmitx get_preferred_mode;get_autopoweron;run bcb_cmd; run factory_reset_poweroff_protect;run upgrade_check;run init_display;run storeargs;forceupdate;bcb uboot-command;run switch_bootmode;</w:t>
      </w:r>
    </w:p>
    <w:p w14:paraId="56C94B33" w14:textId="77777777" w:rsidR="00F16DDD" w:rsidRPr="00561038" w:rsidRDefault="00F16DDD" w:rsidP="00F16DDD">
      <w:pPr>
        <w:pStyle w:val="PredformtovanHTML"/>
        <w:pPrChange w:id="41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reboot_mode_android=normal</w:t>
      </w:r>
    </w:p>
    <w:p w14:paraId="0356C52A" w14:textId="77777777" w:rsidR="00F16DDD" w:rsidRPr="00561038" w:rsidRDefault="00F16DDD" w:rsidP="00F16DDD">
      <w:pPr>
        <w:pStyle w:val="PredformtovanHTML"/>
        <w:pPrChange w:id="41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recovery_from_flash=get_valid_slot;echo active_slot: ${active_slot};if test ${active_slot} = normal; then setenv bootargs ${bootargs} ${fs_type} aml_dt=${aml_dt} recovery_part={recovery_part} recovery_offset={recovery_offset};if imgread kernel ${recovery_part} ${loadaddr} ${recovery_offset}; then wipeisb; setenv bootargs ${bootargs} uboot=; bootm ${loadaddr}; fi;else setenv bootargs ${bootargs} ${fs_type} aml_dt=${aml_dt} recovery_part=${boot_part} recovery_offset=${recovery_offset};if imgread kernel ${boot_part} ${loadaddr}; then setenv bootargs ${bootargs} uboot=; bootm ${loadaddr}; fi;fi;</w:t>
      </w:r>
    </w:p>
    <w:p w14:paraId="32D6835F" w14:textId="77777777" w:rsidR="00F16DDD" w:rsidRPr="00561038" w:rsidRDefault="00F16DDD" w:rsidP="00F16DDD">
      <w:pPr>
        <w:pStyle w:val="PredformtovanHTML"/>
        <w:pPrChange w:id="41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recovery_from_sdcard=if fatload mmc 0 ${loadaddr} aml_autoscript; then autoscr ${loadaddr}; fi;if fatload mmc 0 ${loadaddr} recovery.img; then if fatload mmc 0 ${dtb_mem_addr} dtb.img; then echo sd dtb.img loaded; fi;wipeisb; setenv bootargs ${bootargs} ${fs_type};bootm ${loadaddr};fi;</w:t>
      </w:r>
    </w:p>
    <w:p w14:paraId="6A7AA64E" w14:textId="77777777" w:rsidR="00F16DDD" w:rsidRPr="00561038" w:rsidRDefault="00F16DDD" w:rsidP="00F16DDD">
      <w:pPr>
        <w:pStyle w:val="PredformtovanHTML"/>
        <w:pPrChange w:id="42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recovery_from_udisk=if fatload usb 0 ${loadaddr} aml_autoscript; then autoscr ${loadaddr}; fi;if fatload usb 0 ${loadaddr} recovery.img; then if fatload usb 0 ${dtb_mem_addr} dtb.img; then echo udisk dtb.img loaded; fi;wipeisb; setenv bootargs ${bootargs} ${fs_type};bootm ${loadaddr};fi;</w:t>
      </w:r>
    </w:p>
    <w:p w14:paraId="7E4AF385" w14:textId="77777777" w:rsidR="00F16DDD" w:rsidRPr="00561038" w:rsidRDefault="00F16DDD" w:rsidP="00F16DDD">
      <w:pPr>
        <w:pStyle w:val="PredformtovanHTML"/>
        <w:pPrChange w:id="42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recovery_offset=0</w:t>
      </w:r>
    </w:p>
    <w:p w14:paraId="1C6D38D1" w14:textId="77777777" w:rsidR="00F16DDD" w:rsidRPr="00561038" w:rsidRDefault="00F16DDD" w:rsidP="00F16DDD">
      <w:pPr>
        <w:pStyle w:val="PredformtovanHTML"/>
        <w:pPrChange w:id="42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recovery_part=recovery</w:t>
      </w:r>
    </w:p>
    <w:p w14:paraId="25297B60" w14:textId="77777777" w:rsidR="00F16DDD" w:rsidRPr="00561038" w:rsidRDefault="00F16DDD" w:rsidP="00F16DDD">
      <w:pPr>
        <w:pStyle w:val="PredformtovanHTML"/>
        <w:pPrChange w:id="42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sdc_burning=sdc_burn ${sdcburncfg}</w:t>
      </w:r>
    </w:p>
    <w:p w14:paraId="436ED65C" w14:textId="77777777" w:rsidR="00F16DDD" w:rsidRPr="00561038" w:rsidRDefault="00F16DDD" w:rsidP="00F16DDD">
      <w:pPr>
        <w:pStyle w:val="PredformtovanHTML"/>
        <w:pPrChange w:id="42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sdc_usb_burning=usb_burn ${sdcburncfg}</w:t>
      </w:r>
    </w:p>
    <w:p w14:paraId="0E226203" w14:textId="77777777" w:rsidR="00F16DDD" w:rsidRPr="00561038" w:rsidRDefault="00F16DDD" w:rsidP="00F16DDD">
      <w:pPr>
        <w:pStyle w:val="PredformtovanHTML"/>
        <w:pPrChange w:id="42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sdcburncfg=aml_sdc_burn.ini</w:t>
      </w:r>
    </w:p>
    <w:p w14:paraId="5816D7B8" w14:textId="77777777" w:rsidR="00F16DDD" w:rsidRPr="00561038" w:rsidRDefault="00F16DDD" w:rsidP="00F16DDD">
      <w:pPr>
        <w:pStyle w:val="PredformtovanHTML"/>
        <w:pPrChange w:id="42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sddtb=if fatload mmc 0 ${dtb_mem_addr} dtb.img; then else store dtb read $dtb_mem_addr; fi</w:t>
      </w:r>
    </w:p>
    <w:p w14:paraId="7F5E8462" w14:textId="77777777" w:rsidR="00F16DDD" w:rsidRPr="00561038" w:rsidRDefault="00F16DDD" w:rsidP="00F16DDD">
      <w:pPr>
        <w:pStyle w:val="PredformtovanHTML"/>
        <w:pPrChange w:id="42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sdr2hdr=2</w:t>
      </w:r>
    </w:p>
    <w:p w14:paraId="68099BEF" w14:textId="77777777" w:rsidR="00F16DDD" w:rsidRPr="00561038" w:rsidRDefault="00F16DDD" w:rsidP="00F16DDD">
      <w:pPr>
        <w:pStyle w:val="PredformtovanHTML"/>
        <w:pPrChange w:id="42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serverip=10.18.9.113</w:t>
      </w:r>
    </w:p>
    <w:p w14:paraId="53B0153C" w14:textId="77777777" w:rsidR="00F16DDD" w:rsidRPr="00561038" w:rsidRDefault="00F16DDD" w:rsidP="00F16DDD">
      <w:pPr>
        <w:pStyle w:val="PredformtovanHTML"/>
        <w:pPrChange w:id="42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start_autoscript=if usb start ; then run start_usb_autoscript; fi; if mmcinfo; then run start_mmc_autoscript; fi; run start_emmc_autoscript;</w:t>
      </w:r>
    </w:p>
    <w:p w14:paraId="252B90D7" w14:textId="77777777" w:rsidR="00F16DDD" w:rsidRPr="00561038" w:rsidRDefault="00F16DDD" w:rsidP="00F16DDD">
      <w:pPr>
        <w:pStyle w:val="PredformtovanHTML"/>
        <w:pPrChange w:id="43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start_emmc_autoscript=if fatload mmc 1 1020000 emmc_autoscript; then autoscr 1020000; fi;</w:t>
      </w:r>
    </w:p>
    <w:p w14:paraId="13604D1E" w14:textId="77777777" w:rsidR="00F16DDD" w:rsidRPr="00561038" w:rsidRDefault="00F16DDD" w:rsidP="00F16DDD">
      <w:pPr>
        <w:pStyle w:val="PredformtovanHTML"/>
        <w:pPrChange w:id="43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start_mmc_autoscript=if fatload mmc 0 1020000 s905_autoscript; then autoscr 1020000; fi;</w:t>
      </w:r>
    </w:p>
    <w:p w14:paraId="707B3689" w14:textId="77777777" w:rsidR="00F16DDD" w:rsidRPr="00561038" w:rsidRDefault="00F16DDD" w:rsidP="00F16DDD">
      <w:pPr>
        <w:pStyle w:val="PredformtovanHTML"/>
        <w:pPrChange w:id="43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start_usb_autoscript=if fatload usb 0 1020000 s905_autoscript; then autoscr 1020000; fi; if fatload usb 1 1020000 s905_autoscript; then autoscr 1020000; fi; if fatload usb 2 1020000 s905_autoscript; then autoscr 1020000; fi; if fatload usb 3 1020000 s905_autoscript; then autoscr 1020000; fi;</w:t>
      </w:r>
    </w:p>
    <w:p w14:paraId="41E82047" w14:textId="77777777" w:rsidR="00F16DDD" w:rsidRPr="00561038" w:rsidRDefault="00F16DDD" w:rsidP="00F16DDD">
      <w:pPr>
        <w:pStyle w:val="PredformtovanHTML"/>
        <w:pPrChange w:id="43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storeargs=setenv bootargs ${initargs} otg_device=${otg_device} usb3_off=${usb3_off} reboot_mode_android=${reboot_mode_android} logo=${display_layer},loaded,${fb_addr} vout=${outputmode},enable panel_type=${panel_type} hdmitx=${cecconfig},${colorattribute} hdmimode=${hdmimode} frac_rate_policy=${frac_rate_policy} hdmi_read_edid=${hdmi_read_edid} cvbsmode=${cvbsmode} osd_reverse=${osd_reverse} video_reverse=${video_reverse} irq_check_en=${Irq_check_en}  androidboot.selinux=${EnableSelinux} androidboot.firstboot=${firstboot} androidboot.reboot_mode=${reboot_mode} jtag=${jtag}; setenv bootargs ${bootargs} androidboot.hardware=amlogic;run cmdline_keys;</w:t>
      </w:r>
    </w:p>
    <w:p w14:paraId="012B1D09" w14:textId="77777777" w:rsidR="00F16DDD" w:rsidRPr="00561038" w:rsidRDefault="00F16DDD" w:rsidP="00F16DDD">
      <w:pPr>
        <w:pStyle w:val="PredformtovanHTML"/>
        <w:pPrChange w:id="43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storeboot=boot_cooling;autocali 5 1 1 0;get_system_as_root_mode;echo system_mode: ${system_mode};if test ${system_mode} = 1; then setenv bootargs ${bootargs} ro rootwait skip_initramfs;else setenv bootargs ${bootargs} ug_magisk=${ug_magisk} skip_initramfs ${fs_type};fi;get_valid_slot;get_avb_mode;echo active_slot: ${active_slot};if test ${active_slot} != normal; then setenv bootargs ${bootargs} androidboot.slot_suffix=${active_slot};fi;if test ${avb2} = 0; then if test ${active_slot} = _a; then setenv bootargs ${bootargs} root=/dev/mmcblk0p23;else if test ${active_slot} = _b; then setenv bootargs ${bootargs} root=/dev/mmcblk0p24;fi;fi;fi;if imgread kernel ${boot_part} ${loadaddr}; then setenv bootargs ${bootargs} uboot=; bootm ${loadaddr}; fi;run storeargs; run update;</w:t>
      </w:r>
    </w:p>
    <w:p w14:paraId="6E05A28E" w14:textId="77777777" w:rsidR="00F16DDD" w:rsidRPr="00561038" w:rsidRDefault="00F16DDD" w:rsidP="00F16DDD">
      <w:pPr>
        <w:pStyle w:val="PredformtovanHTML"/>
        <w:pPrChange w:id="43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switch_bootmode=get_rebootmode;if test ${reboot_mode} = factory_reset; then setenv reboot_mode_android normal;run storeargs;run recovery_from_flash;else if test ${reboot_mode} = update; then setenv reboot_mode_android normal;run storeargs;run update;else if test ${reboot_mode} = quiescent; then setenv reboot_mode_android quiescent;run storeargs;setenv bootargs ${bootargs} androidboot.quiescent=1;else if test ${reboot_mode} = recovery_quiescent; then setenv reboot_mode_android quiescent;run storeargs;setenv bootargs ${bootargs} androidboot.quiescent=1;run recovery_from_flash;else if test ${reboot_mode} = cold_boot; then setenv reboot_mode_android normal;run storeargs;else if test ${reboot_mode} = fastboot; then setenv reboot_mode_android normal;run storeargs;fastboot;fi;fi;fi;fi;fi;fi;</w:t>
      </w:r>
    </w:p>
    <w:p w14:paraId="693A1BF1" w14:textId="77777777" w:rsidR="00F16DDD" w:rsidRPr="00561038" w:rsidRDefault="00F16DDD" w:rsidP="00F16DDD">
      <w:pPr>
        <w:pStyle w:val="PredformtovanHTML"/>
        <w:pPrChange w:id="43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try_auto_burn=update 700 750;</w:t>
      </w:r>
    </w:p>
    <w:p w14:paraId="754EE9C1" w14:textId="77777777" w:rsidR="00F16DDD" w:rsidRPr="00561038" w:rsidRDefault="00F16DDD" w:rsidP="00F16DDD">
      <w:pPr>
        <w:pStyle w:val="PredformtovanHTML"/>
        <w:pPrChange w:id="43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ug_magisk=1</w:t>
      </w:r>
    </w:p>
    <w:p w14:paraId="6F6A7EF5" w14:textId="77777777" w:rsidR="00F16DDD" w:rsidRPr="00561038" w:rsidRDefault="00F16DDD" w:rsidP="00F16DDD">
      <w:pPr>
        <w:pStyle w:val="PredformtovanHTML"/>
        <w:pPrChange w:id="43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update=run usb_burning; run sdc_burning; run sdc_usb_burning; if mmcinfo; then run recovery_from_sdcard;fi;if usb start 0; then run recovery_from_udisk;fi;run recovery_from_flash;</w:t>
      </w:r>
    </w:p>
    <w:p w14:paraId="639561EE" w14:textId="77777777" w:rsidR="00F16DDD" w:rsidRPr="00561038" w:rsidRDefault="00F16DDD" w:rsidP="00F16DDD">
      <w:pPr>
        <w:pStyle w:val="PredformtovanHTML"/>
        <w:pPrChange w:id="43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upgrade_check=echo auto_burn; run try_auto_burn; if itest ${upgrade_step} == 3; then run init_display; run storeargs; run update;else fi;</w:t>
      </w:r>
    </w:p>
    <w:p w14:paraId="74DADB13" w14:textId="77777777" w:rsidR="00F16DDD" w:rsidRPr="00561038" w:rsidRDefault="00F16DDD" w:rsidP="00F16DDD">
      <w:pPr>
        <w:pStyle w:val="PredformtovanHTML"/>
        <w:pPrChange w:id="44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upgrade_key=if gpio input GPIOAO_3; then echo detect upgrade key; run update;fi;</w:t>
      </w:r>
    </w:p>
    <w:p w14:paraId="0B134C29" w14:textId="77777777" w:rsidR="00F16DDD" w:rsidRPr="00561038" w:rsidRDefault="00F16DDD" w:rsidP="00F16DDD">
      <w:pPr>
        <w:pStyle w:val="PredformtovanHTML"/>
        <w:pPrChange w:id="44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upgrade_step=2</w:t>
      </w:r>
    </w:p>
    <w:p w14:paraId="7E5D75DE" w14:textId="77777777" w:rsidR="00F16DDD" w:rsidRPr="00561038" w:rsidRDefault="00F16DDD" w:rsidP="00F16DDD">
      <w:pPr>
        <w:pStyle w:val="PredformtovanHTML"/>
        <w:pPrChange w:id="44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usb3_off=0</w:t>
      </w:r>
    </w:p>
    <w:p w14:paraId="627FAF98" w14:textId="77777777" w:rsidR="00F16DDD" w:rsidRPr="00561038" w:rsidRDefault="00F16DDD" w:rsidP="00F16DDD">
      <w:pPr>
        <w:pStyle w:val="PredformtovanHTML"/>
        <w:pPrChange w:id="44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usb_burning=update 1000</w:t>
      </w:r>
    </w:p>
    <w:p w14:paraId="5780546D" w14:textId="77777777" w:rsidR="00F16DDD" w:rsidRPr="00561038" w:rsidRDefault="00F16DDD" w:rsidP="00F16DDD">
      <w:pPr>
        <w:pStyle w:val="PredformtovanHTML"/>
        <w:pPrChange w:id="44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usbdtb=if fatload usb 0 ${dtb_mem_addr} dtb.img; then else store dtb read $dtb_mem_addr; fi</w:t>
      </w:r>
    </w:p>
    <w:p w14:paraId="7133BD40" w14:textId="77777777" w:rsidR="00F16DDD" w:rsidRPr="00561038" w:rsidRDefault="00F16DDD" w:rsidP="00F16DDD">
      <w:pPr>
        <w:pStyle w:val="PredformtovanHTML"/>
        <w:pPrChange w:id="44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video_reverse=0</w:t>
      </w:r>
    </w:p>
    <w:p w14:paraId="68F0306A" w14:textId="77777777" w:rsidR="00F16DDD" w:rsidRPr="00561038" w:rsidRDefault="00F16DDD" w:rsidP="00F16DDD">
      <w:pPr>
        <w:pStyle w:val="PredformtovanHTML"/>
        <w:pPrChange w:id="44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wipe_cache=successful</w:t>
      </w:r>
    </w:p>
    <w:p w14:paraId="617E4F90" w14:textId="77777777" w:rsidR="00F16DDD" w:rsidRPr="00561038" w:rsidRDefault="00F16DDD" w:rsidP="00F16DDD">
      <w:pPr>
        <w:pStyle w:val="PredformtovanHTML"/>
        <w:pPrChange w:id="44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wipe_data=successful</w:t>
      </w:r>
    </w:p>
    <w:p w14:paraId="45BF2738" w14:textId="77777777" w:rsidR="00F16DDD" w:rsidRPr="00561038" w:rsidRDefault="00F16DDD" w:rsidP="00F16DDD">
      <w:pPr>
        <w:pStyle w:val="PredformtovanHTML"/>
        <w:pPrChange w:id="44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51507C5D" w14:textId="77777777" w:rsidR="00F16DDD" w:rsidRPr="00561038" w:rsidRDefault="00F16DDD" w:rsidP="00F16DDD">
      <w:pPr>
        <w:pStyle w:val="PredformtovanHTML"/>
        <w:pPrChange w:id="44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17BFE0A4" w14:textId="77777777" w:rsidR="00F16DDD" w:rsidRPr="00561038" w:rsidRDefault="00F16DDD" w:rsidP="00F16DDD">
      <w:pPr>
        <w:pStyle w:val="PredformtovanHTML"/>
        <w:pPrChange w:id="45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lsmod ------------</w:t>
      </w:r>
    </w:p>
    <w:p w14:paraId="3719B9C9" w14:textId="77777777" w:rsidR="00F16DDD" w:rsidRPr="00561038" w:rsidRDefault="00F16DDD" w:rsidP="00F16DDD">
      <w:pPr>
        <w:pStyle w:val="PredformtovanHTML"/>
        <w:pPrChange w:id="45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Module                  Size  Used by</w:t>
      </w:r>
    </w:p>
    <w:p w14:paraId="70F9356C" w14:textId="77777777" w:rsidR="00F16DDD" w:rsidRPr="00561038" w:rsidRDefault="00F16DDD" w:rsidP="00F16DDD">
      <w:pPr>
        <w:pStyle w:val="PredformtovanHTML"/>
        <w:pPrChange w:id="45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hci_uart               86016  1</w:t>
      </w:r>
    </w:p>
    <w:p w14:paraId="23837589" w14:textId="77777777" w:rsidR="00F16DDD" w:rsidRPr="00561038" w:rsidRDefault="00F16DDD" w:rsidP="00F16DDD">
      <w:pPr>
        <w:pStyle w:val="PredformtovanHTML"/>
        <w:pPrChange w:id="45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moveToRangeStart w:id="454" w:author="Attila Tóth" w:date="2021-03-31T08:51:00Z" w:name="move68073107"/>
      <w:moveTo w:id="455" w:author="Attila Tóth" w:date="2021-03-31T08:51:00Z">
        <w:r w:rsidRPr="00561038">
          <w:t>btqca                  16384  1 hci_uart</w:t>
        </w:r>
      </w:moveTo>
    </w:p>
    <w:moveToRangeEnd w:id="454"/>
    <w:p w14:paraId="0540C1A5" w14:textId="77777777" w:rsidR="00F16DDD" w:rsidRPr="00561038" w:rsidRDefault="00F16DDD" w:rsidP="00F16DDD">
      <w:pPr>
        <w:pStyle w:val="PredformtovanHTML"/>
        <w:pPrChange w:id="45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btbcm                  16384  1 hci_uart</w:t>
      </w:r>
    </w:p>
    <w:p w14:paraId="7728CA8E" w14:textId="77777777" w:rsidR="00F16DDD" w:rsidRPr="00561038" w:rsidRDefault="00F16DDD" w:rsidP="00F16DDD">
      <w:pPr>
        <w:pStyle w:val="PredformtovanHTML"/>
        <w:pPrChange w:id="45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moveFromRangeStart w:id="458" w:author="Attila Tóth" w:date="2021-03-31T08:51:00Z" w:name="move68073107"/>
      <w:moveFrom w:id="459" w:author="Attila Tóth" w:date="2021-03-31T08:51:00Z">
        <w:r w:rsidRPr="00561038">
          <w:t>btqca                  16384  1 hci_uart</w:t>
        </w:r>
      </w:moveFrom>
    </w:p>
    <w:moveFromRangeEnd w:id="458"/>
    <w:p w14:paraId="20518540" w14:textId="72EFACB5" w:rsidR="00F16DDD" w:rsidRPr="00561038" w:rsidRDefault="00F16DDD" w:rsidP="00F16DDD">
      <w:pPr>
        <w:pStyle w:val="PredformtovanHTML"/>
        <w:pPrChange w:id="46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btintel                </w:t>
      </w:r>
      <w:del w:id="461" w:author="Attila Tóth" w:date="2021-03-31T08:51:00Z">
        <w:r w:rsidR="00A779D7" w:rsidRPr="00A779D7">
          <w:delText>20480</w:delText>
        </w:r>
      </w:del>
      <w:ins w:id="462" w:author="Attila Tóth" w:date="2021-03-31T08:51:00Z">
        <w:r>
          <w:t>24576</w:t>
        </w:r>
      </w:ins>
      <w:r w:rsidRPr="00561038">
        <w:t xml:space="preserve">  1 hci_uart</w:t>
      </w:r>
    </w:p>
    <w:p w14:paraId="7271A577" w14:textId="6FC19729" w:rsidR="00F16DDD" w:rsidRPr="00561038" w:rsidRDefault="00F16DDD" w:rsidP="00F16DDD">
      <w:pPr>
        <w:pStyle w:val="PredformtovanHTML"/>
        <w:pPrChange w:id="46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openvfd               </w:t>
      </w:r>
      <w:del w:id="464" w:author="Attila Tóth" w:date="2021-03-31T08:51:00Z">
        <w:r w:rsidR="00A779D7" w:rsidRPr="00A779D7">
          <w:delText>196608</w:delText>
        </w:r>
      </w:del>
      <w:ins w:id="465" w:author="Attila Tóth" w:date="2021-03-31T08:51:00Z">
        <w:r>
          <w:t>200704</w:t>
        </w:r>
      </w:ins>
      <w:r w:rsidRPr="00561038">
        <w:t xml:space="preserve">  1</w:t>
      </w:r>
    </w:p>
    <w:p w14:paraId="0CE5AF6F" w14:textId="77777777" w:rsidR="00F16DDD" w:rsidRDefault="00F16DDD" w:rsidP="00F16DDD">
      <w:pPr>
        <w:pStyle w:val="PredformtovanHTML"/>
        <w:rPr>
          <w:ins w:id="466" w:author="Attila Tóth" w:date="2021-03-31T08:51:00Z"/>
        </w:rPr>
      </w:pPr>
      <w:ins w:id="467" w:author="Attila Tóth" w:date="2021-03-31T08:51:00Z">
        <w:r>
          <w:t>meson_remote           61440  0</w:t>
        </w:r>
      </w:ins>
    </w:p>
    <w:p w14:paraId="6287E9B3" w14:textId="77777777" w:rsidR="00F16DDD" w:rsidRPr="00561038" w:rsidRDefault="00F16DDD" w:rsidP="00F16DDD">
      <w:pPr>
        <w:pStyle w:val="PredformtovanHTML"/>
        <w:pPrChange w:id="46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8021q                  36864  0</w:t>
      </w:r>
    </w:p>
    <w:p w14:paraId="131D5098" w14:textId="70D0E006" w:rsidR="00F16DDD" w:rsidRPr="00561038" w:rsidRDefault="00F16DDD" w:rsidP="00F16DDD">
      <w:pPr>
        <w:pStyle w:val="PredformtovanHTML"/>
        <w:pPrChange w:id="46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bluetooth             </w:t>
      </w:r>
      <w:del w:id="470" w:author="Attila Tóth" w:date="2021-03-31T08:51:00Z">
        <w:r w:rsidR="00A779D7" w:rsidRPr="00A779D7">
          <w:delText>405504  25</w:delText>
        </w:r>
      </w:del>
      <w:ins w:id="471" w:author="Attila Tóth" w:date="2021-03-31T08:51:00Z">
        <w:r>
          <w:t>425984  27</w:t>
        </w:r>
      </w:ins>
      <w:r w:rsidRPr="00561038">
        <w:t xml:space="preserve"> hci_uart,btintel,btqca,btbcm</w:t>
      </w:r>
    </w:p>
    <w:p w14:paraId="66A9A584" w14:textId="182F482F" w:rsidR="00F16DDD" w:rsidRDefault="00A779D7" w:rsidP="00F16DDD">
      <w:pPr>
        <w:pStyle w:val="PredformtovanHTML"/>
        <w:rPr>
          <w:ins w:id="472" w:author="Attila Tóth" w:date="2021-03-31T08:51:00Z"/>
        </w:rPr>
      </w:pPr>
      <w:del w:id="473" w:author="Attila Tóth" w:date="2021-03-31T08:51:00Z">
        <w:r w:rsidRPr="00A779D7">
          <w:delText>ir_rc6_decoder</w:delText>
        </w:r>
      </w:del>
      <w:ins w:id="474" w:author="Attila Tóth" w:date="2021-03-31T08:51:00Z">
        <w:r w:rsidR="00F16DDD">
          <w:t>nfsd                  364544  3</w:t>
        </w:r>
      </w:ins>
    </w:p>
    <w:p w14:paraId="153FB20A" w14:textId="68F0EC3E" w:rsidR="00F16DDD" w:rsidRPr="00561038" w:rsidRDefault="00F16DDD" w:rsidP="00F16DDD">
      <w:pPr>
        <w:pStyle w:val="PredformtovanHTML"/>
        <w:pPrChange w:id="47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ins w:id="476" w:author="Attila Tóth" w:date="2021-03-31T08:51:00Z">
        <w:r>
          <w:t xml:space="preserve">exportfs      </w:t>
        </w:r>
      </w:ins>
      <w:r w:rsidRPr="00561038">
        <w:t xml:space="preserve">         16384  </w:t>
      </w:r>
      <w:del w:id="477" w:author="Attila Tóth" w:date="2021-03-31T08:51:00Z">
        <w:r w:rsidR="00A779D7" w:rsidRPr="00A779D7">
          <w:delText>0</w:delText>
        </w:r>
      </w:del>
      <w:ins w:id="478" w:author="Attila Tóth" w:date="2021-03-31T08:51:00Z">
        <w:r>
          <w:t>1 nfsd</w:t>
        </w:r>
      </w:ins>
    </w:p>
    <w:p w14:paraId="479DF17D" w14:textId="164A1A46" w:rsidR="00F16DDD" w:rsidRPr="00561038" w:rsidRDefault="00A779D7" w:rsidP="00F16DDD">
      <w:pPr>
        <w:pStyle w:val="PredformtovanHTML"/>
        <w:pPrChange w:id="47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del w:id="480" w:author="Attila Tóth" w:date="2021-03-31T08:51:00Z">
        <w:r w:rsidRPr="00A779D7">
          <w:delText>ir_nec_decoder</w:delText>
        </w:r>
      </w:del>
      <w:ins w:id="481" w:author="Attila Tóth" w:date="2021-03-31T08:51:00Z">
        <w:r w:rsidR="00F16DDD">
          <w:t xml:space="preserve">nfs_acl       </w:t>
        </w:r>
      </w:ins>
      <w:r w:rsidR="00F16DDD" w:rsidRPr="00561038">
        <w:t xml:space="preserve">         16384  </w:t>
      </w:r>
      <w:del w:id="482" w:author="Attila Tóth" w:date="2021-03-31T08:51:00Z">
        <w:r w:rsidRPr="00A779D7">
          <w:delText>0</w:delText>
        </w:r>
      </w:del>
      <w:ins w:id="483" w:author="Attila Tóth" w:date="2021-03-31T08:51:00Z">
        <w:r w:rsidR="00F16DDD">
          <w:t>1 nfsd</w:t>
        </w:r>
      </w:ins>
    </w:p>
    <w:p w14:paraId="33DEB3D7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484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485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ir_lirc_codec          16384  0</w:delText>
        </w:r>
      </w:del>
    </w:p>
    <w:p w14:paraId="01A612BB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486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487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lirc_dev               24576  1 ir_lirc_codec</w:delText>
        </w:r>
      </w:del>
    </w:p>
    <w:p w14:paraId="5B293852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488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489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meson_ir               16384  0</w:delText>
        </w:r>
      </w:del>
    </w:p>
    <w:p w14:paraId="576277F5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490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491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rc_core                36864  6 ir_rc6_decoder,ir_nec_decoder,ir_lirc_codec,meson_ir,lirc_dev</w:delText>
        </w:r>
      </w:del>
    </w:p>
    <w:p w14:paraId="114629AC" w14:textId="77A0D2F5" w:rsidR="00F16DDD" w:rsidRPr="00561038" w:rsidRDefault="00F16DDD" w:rsidP="00F16DDD">
      <w:pPr>
        <w:pStyle w:val="PredformtovanHTML"/>
        <w:pPrChange w:id="49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dhd                  </w:t>
      </w:r>
      <w:del w:id="493" w:author="Attila Tóth" w:date="2021-03-31T08:51:00Z">
        <w:r w:rsidR="00A779D7" w:rsidRPr="00A779D7">
          <w:delText>1171456</w:delText>
        </w:r>
      </w:del>
      <w:ins w:id="494" w:author="Attila Tóth" w:date="2021-03-31T08:51:00Z">
        <w:r>
          <w:t>1187840</w:t>
        </w:r>
      </w:ins>
      <w:r w:rsidRPr="00561038">
        <w:t xml:space="preserve">  0</w:t>
      </w:r>
    </w:p>
    <w:p w14:paraId="4BB9561E" w14:textId="77777777" w:rsidR="00F16DDD" w:rsidRPr="00561038" w:rsidRDefault="00F16DDD" w:rsidP="00F16DDD">
      <w:pPr>
        <w:pStyle w:val="PredformtovanHTML"/>
        <w:pPrChange w:id="49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wireguard             139264  0</w:t>
      </w:r>
    </w:p>
    <w:p w14:paraId="2029A44D" w14:textId="77777777" w:rsidR="00F16DDD" w:rsidRPr="00561038" w:rsidRDefault="00F16DDD" w:rsidP="00F16DDD">
      <w:pPr>
        <w:pStyle w:val="PredformtovanHTML"/>
        <w:pPrChange w:id="49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ip6_udp_tunnel         16384  1 wireguard</w:t>
      </w:r>
    </w:p>
    <w:p w14:paraId="7890EAEC" w14:textId="77777777" w:rsidR="00F16DDD" w:rsidRPr="00561038" w:rsidRDefault="00F16DDD" w:rsidP="00F16DDD">
      <w:pPr>
        <w:pStyle w:val="PredformtovanHTML"/>
        <w:pPrChange w:id="49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udp_tunnel             16384  1 wireguard</w:t>
      </w:r>
    </w:p>
    <w:p w14:paraId="6A914E7A" w14:textId="6FCA02DA" w:rsidR="00F16DDD" w:rsidRPr="00561038" w:rsidRDefault="00F16DDD" w:rsidP="00F16DDD">
      <w:pPr>
        <w:pStyle w:val="PredformtovanHTML"/>
        <w:pPrChange w:id="49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mali_kbase            </w:t>
      </w:r>
      <w:del w:id="499" w:author="Attila Tóth" w:date="2021-03-31T08:51:00Z">
        <w:r w:rsidR="00A779D7" w:rsidRPr="00A779D7">
          <w:delText>499712</w:delText>
        </w:r>
      </w:del>
      <w:ins w:id="500" w:author="Attila Tóth" w:date="2021-03-31T08:51:00Z">
        <w:r>
          <w:t>507904</w:t>
        </w:r>
      </w:ins>
      <w:r w:rsidRPr="00561038">
        <w:t xml:space="preserve">  3</w:t>
      </w:r>
    </w:p>
    <w:p w14:paraId="637C8A24" w14:textId="77777777" w:rsidR="00F16DDD" w:rsidRPr="00561038" w:rsidRDefault="00F16DDD" w:rsidP="00F16DDD">
      <w:pPr>
        <w:pStyle w:val="PredformtovanHTML"/>
        <w:pPrChange w:id="50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wifi_dummy             16384  0</w:t>
      </w:r>
    </w:p>
    <w:p w14:paraId="3BCC6F87" w14:textId="33DC5D28" w:rsidR="00F16DDD" w:rsidRPr="00561038" w:rsidRDefault="00F16DDD" w:rsidP="00F16DDD">
      <w:pPr>
        <w:pStyle w:val="PredformtovanHTML"/>
        <w:pPrChange w:id="50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amvdec_vp9            </w:t>
      </w:r>
      <w:del w:id="503" w:author="Attila Tóth" w:date="2021-03-31T08:51:00Z">
        <w:r w:rsidR="00A779D7" w:rsidRPr="00A779D7">
          <w:delText>126976</w:delText>
        </w:r>
      </w:del>
      <w:ins w:id="504" w:author="Attila Tóth" w:date="2021-03-31T08:51:00Z">
        <w:r>
          <w:t>135168</w:t>
        </w:r>
      </w:ins>
      <w:r w:rsidRPr="00561038">
        <w:t xml:space="preserve">  0</w:t>
      </w:r>
    </w:p>
    <w:p w14:paraId="2CDF6FD3" w14:textId="77777777" w:rsidR="00F16DDD" w:rsidRPr="00561038" w:rsidRDefault="00F16DDD" w:rsidP="00F16DDD">
      <w:pPr>
        <w:pStyle w:val="PredformtovanHTML"/>
        <w:pPrChange w:id="50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amvdec_vc1             69632  0</w:t>
      </w:r>
    </w:p>
    <w:p w14:paraId="12D1CD11" w14:textId="77777777" w:rsidR="00F16DDD" w:rsidRPr="00561038" w:rsidRDefault="00F16DDD" w:rsidP="00F16DDD">
      <w:pPr>
        <w:pStyle w:val="PredformtovanHTML"/>
        <w:pPrChange w:id="50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amvdec_real            45056  0</w:t>
      </w:r>
    </w:p>
    <w:p w14:paraId="15B4CFBB" w14:textId="77777777" w:rsidR="00F16DDD" w:rsidRPr="00561038" w:rsidRDefault="00F16DDD" w:rsidP="00F16DDD">
      <w:pPr>
        <w:pStyle w:val="PredformtovanHTML"/>
        <w:pPrChange w:id="50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amvdec_ports          249856  0</w:t>
      </w:r>
    </w:p>
    <w:p w14:paraId="54920882" w14:textId="77777777" w:rsidR="00F16DDD" w:rsidRPr="00561038" w:rsidRDefault="00F16DDD" w:rsidP="00F16DDD">
      <w:pPr>
        <w:pStyle w:val="PredformtovanHTML"/>
        <w:pPrChange w:id="50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v4l2_common            16384  1 amvdec_ports</w:t>
      </w:r>
    </w:p>
    <w:p w14:paraId="015D3953" w14:textId="77777777" w:rsidR="00F16DDD" w:rsidRPr="00561038" w:rsidRDefault="00F16DDD" w:rsidP="00F16DDD">
      <w:pPr>
        <w:pStyle w:val="PredformtovanHTML"/>
        <w:pPrChange w:id="50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videobuf2_dma_contig    20480  1 amvdec_ports</w:t>
      </w:r>
    </w:p>
    <w:p w14:paraId="706CCD50" w14:textId="77777777" w:rsidR="00F16DDD" w:rsidRPr="00561038" w:rsidRDefault="00F16DDD" w:rsidP="00F16DDD">
      <w:pPr>
        <w:pStyle w:val="PredformtovanHTML"/>
        <w:pPrChange w:id="51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videobuf2_memops       16384  1 videobuf2_dma_contig</w:t>
      </w:r>
    </w:p>
    <w:p w14:paraId="190D5DB1" w14:textId="77777777" w:rsidR="00F16DDD" w:rsidRPr="00561038" w:rsidRDefault="00F16DDD" w:rsidP="00F16DDD">
      <w:pPr>
        <w:pStyle w:val="PredformtovanHTML"/>
        <w:pPrChange w:id="51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v4l2_mem2mem           28672  1 amvdec_ports</w:t>
      </w:r>
    </w:p>
    <w:p w14:paraId="30D01669" w14:textId="77777777" w:rsidR="00F16DDD" w:rsidRPr="00561038" w:rsidRDefault="00F16DDD" w:rsidP="00F16DDD">
      <w:pPr>
        <w:pStyle w:val="PredformtovanHTML"/>
        <w:pPrChange w:id="51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videobuf2_v4l2         28672  2 amvdec_ports,v4l2_mem2mem</w:t>
      </w:r>
    </w:p>
    <w:p w14:paraId="39F87C15" w14:textId="77777777" w:rsidR="00F16DDD" w:rsidRPr="00561038" w:rsidRDefault="00F16DDD" w:rsidP="00F16DDD">
      <w:pPr>
        <w:pStyle w:val="PredformtovanHTML"/>
        <w:pPrChange w:id="51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videobuf2_core         49152  3 amvdec_ports,v4l2_mem2mem,videobuf2_v4l2</w:t>
      </w:r>
    </w:p>
    <w:p w14:paraId="0CBD057A" w14:textId="77777777" w:rsidR="00F16DDD" w:rsidRPr="00561038" w:rsidRDefault="00F16DDD" w:rsidP="00F16DDD">
      <w:pPr>
        <w:pStyle w:val="PredformtovanHTML"/>
        <w:pPrChange w:id="51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amvdec_mpeg4           65536  0</w:t>
      </w:r>
    </w:p>
    <w:p w14:paraId="4A87D69D" w14:textId="77777777" w:rsidR="00F16DDD" w:rsidRPr="00561038" w:rsidRDefault="00F16DDD" w:rsidP="00F16DDD">
      <w:pPr>
        <w:pStyle w:val="PredformtovanHTML"/>
        <w:pPrChange w:id="51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amvdec_mpeg12         110592  0</w:t>
      </w:r>
    </w:p>
    <w:p w14:paraId="58410ED7" w14:textId="77777777" w:rsidR="00F16DDD" w:rsidRPr="00561038" w:rsidRDefault="00F16DDD" w:rsidP="00F16DDD">
      <w:pPr>
        <w:pStyle w:val="PredformtovanHTML"/>
        <w:pPrChange w:id="51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amvdec_mmpeg4          40960  0</w:t>
      </w:r>
    </w:p>
    <w:p w14:paraId="52E324B9" w14:textId="77777777" w:rsidR="00F16DDD" w:rsidRPr="00561038" w:rsidRDefault="00F16DDD" w:rsidP="00F16DDD">
      <w:pPr>
        <w:pStyle w:val="PredformtovanHTML"/>
        <w:pPrChange w:id="51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amvdec_mmpeg12         49152  0</w:t>
      </w:r>
    </w:p>
    <w:p w14:paraId="6F04A625" w14:textId="77777777" w:rsidR="00F16DDD" w:rsidRPr="00561038" w:rsidRDefault="00F16DDD" w:rsidP="00F16DDD">
      <w:pPr>
        <w:pStyle w:val="PredformtovanHTML"/>
        <w:pPrChange w:id="51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amvdec_mmjpeg          36864  0</w:t>
      </w:r>
    </w:p>
    <w:p w14:paraId="2066CA96" w14:textId="77777777" w:rsidR="00F16DDD" w:rsidRPr="00561038" w:rsidRDefault="00F16DDD" w:rsidP="00F16DDD">
      <w:pPr>
        <w:pStyle w:val="PredformtovanHTML"/>
        <w:pPrChange w:id="51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amvdec_mjpeg           40960  0</w:t>
      </w:r>
    </w:p>
    <w:p w14:paraId="22769AC2" w14:textId="77777777" w:rsidR="00F16DDD" w:rsidRPr="00561038" w:rsidRDefault="00F16DDD" w:rsidP="00F16DDD">
      <w:pPr>
        <w:pStyle w:val="PredformtovanHTML"/>
        <w:pPrChange w:id="52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amvdec_mh264          172032  0</w:t>
      </w:r>
    </w:p>
    <w:p w14:paraId="3B1BDC25" w14:textId="27EE9A07" w:rsidR="00F16DDD" w:rsidRPr="00561038" w:rsidRDefault="00F16DDD" w:rsidP="00F16DDD">
      <w:pPr>
        <w:pStyle w:val="PredformtovanHTML"/>
        <w:pPrChange w:id="52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amvdec_h265           </w:t>
      </w:r>
      <w:del w:id="522" w:author="Attila Tóth" w:date="2021-03-31T08:51:00Z">
        <w:r w:rsidR="00A779D7" w:rsidRPr="00A779D7">
          <w:delText>159744</w:delText>
        </w:r>
      </w:del>
      <w:ins w:id="523" w:author="Attila Tóth" w:date="2021-03-31T08:51:00Z">
        <w:r>
          <w:t>163840</w:t>
        </w:r>
      </w:ins>
      <w:r w:rsidRPr="00561038">
        <w:t xml:space="preserve">  0</w:t>
      </w:r>
    </w:p>
    <w:p w14:paraId="36D93ED9" w14:textId="77777777" w:rsidR="00F16DDD" w:rsidRPr="00561038" w:rsidRDefault="00F16DDD" w:rsidP="00F16DDD">
      <w:pPr>
        <w:pStyle w:val="PredformtovanHTML"/>
        <w:pPrChange w:id="52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amvdec_h264mvc         57344  0</w:t>
      </w:r>
    </w:p>
    <w:p w14:paraId="474CE8A4" w14:textId="77777777" w:rsidR="00F16DDD" w:rsidRPr="00561038" w:rsidRDefault="00F16DDD" w:rsidP="00F16DDD">
      <w:pPr>
        <w:pStyle w:val="PredformtovanHTML"/>
        <w:pPrChange w:id="52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amvdec_h264           151552  0</w:t>
      </w:r>
    </w:p>
    <w:p w14:paraId="6C85C54D" w14:textId="77777777" w:rsidR="00F16DDD" w:rsidRPr="00561038" w:rsidRDefault="00F16DDD" w:rsidP="00F16DDD">
      <w:pPr>
        <w:pStyle w:val="PredformtovanHTML"/>
        <w:pPrChange w:id="52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amvdec_mavs            61440  0</w:t>
      </w:r>
    </w:p>
    <w:p w14:paraId="62EF0020" w14:textId="77777777" w:rsidR="00F16DDD" w:rsidRPr="00561038" w:rsidRDefault="00F16DDD" w:rsidP="00F16DDD">
      <w:pPr>
        <w:pStyle w:val="PredformtovanHTML"/>
        <w:pPrChange w:id="52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amvdec_avs             69632  0</w:t>
      </w:r>
    </w:p>
    <w:p w14:paraId="05E4ADDC" w14:textId="0797D7DC" w:rsidR="00F16DDD" w:rsidRPr="00561038" w:rsidRDefault="00F16DDD" w:rsidP="00F16DDD">
      <w:pPr>
        <w:pStyle w:val="PredformtovanHTML"/>
        <w:pPrChange w:id="52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amvdec_avs2           </w:t>
      </w:r>
      <w:del w:id="529" w:author="Attila Tóth" w:date="2021-03-31T08:51:00Z">
        <w:r w:rsidR="00A779D7" w:rsidRPr="00A779D7">
          <w:delText>212992</w:delText>
        </w:r>
      </w:del>
      <w:ins w:id="530" w:author="Attila Tóth" w:date="2021-03-31T08:51:00Z">
        <w:r>
          <w:t>221184</w:t>
        </w:r>
      </w:ins>
      <w:r w:rsidRPr="00561038">
        <w:t xml:space="preserve">  0</w:t>
      </w:r>
    </w:p>
    <w:p w14:paraId="30EE896B" w14:textId="77777777" w:rsidR="00F16DDD" w:rsidRPr="00561038" w:rsidRDefault="00F16DDD" w:rsidP="00F16DDD">
      <w:pPr>
        <w:pStyle w:val="PredformtovanHTML"/>
        <w:pPrChange w:id="53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stream_input          208896  12 amvdec_h265,amvdec_mavs,amvdec_mh264,amvdec_h264mvc,amvdec_ports,amvdec_real,amvdec_vp9,amvdec_h264,amvdec_avs2,amvdec_mpeg12,amvdec_avs,amvdec_mmpeg12</w:t>
      </w:r>
    </w:p>
    <w:p w14:paraId="4A1AA610" w14:textId="77777777" w:rsidR="00F16DDD" w:rsidRPr="00561038" w:rsidRDefault="00F16DDD" w:rsidP="00F16DDD">
      <w:pPr>
        <w:pStyle w:val="PredformtovanHTML"/>
        <w:pPrChange w:id="53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decoder_common        196608  18 amvdec_h265,amvdec_mavs,amvdec_mjpeg,amvdec_mh264,amvdec_mmpeg4,amvdec_h264mvc,amvdec_mmjpeg,amvdec_ports,amvdec_real,stream_input,amvdec_vp9,amvdec_h264,amvdec_avs2,amvdec_mpeg12,amvdec_avs,amvdec_vc1,amvdec_mmpeg12,amvdec_mpeg4</w:t>
      </w:r>
    </w:p>
    <w:p w14:paraId="7B6185A2" w14:textId="77777777" w:rsidR="00F16DDD" w:rsidRPr="00561038" w:rsidRDefault="00F16DDD" w:rsidP="00F16DDD">
      <w:pPr>
        <w:pStyle w:val="PredformtovanHTML"/>
        <w:pPrChange w:id="53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firmware               28672  18 amvdec_h265,amvdec_mavs,amvdec_mjpeg,amvdec_mh264,amvdec_mmpeg4,amvdec_h264mvc,amvdec_mmjpeg,decoder_common,amvdec_real,stream_input,amvdec_vp9,amvdec_h264,amvdec_avs2,amvdec_mpeg12,amvdec_avs,amvdec_vc1,amvdec_mmpeg12,amvdec_mpeg4</w:t>
      </w:r>
    </w:p>
    <w:p w14:paraId="67507F2D" w14:textId="77777777" w:rsidR="00F16DDD" w:rsidRPr="00561038" w:rsidRDefault="00F16DDD" w:rsidP="00F16DDD">
      <w:pPr>
        <w:pStyle w:val="PredformtovanHTML"/>
        <w:pPrChange w:id="53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media_clock            45056  14 amvdec_h265,amvdec_mavs,amvdec_mh264,decoder_common,amvdec_ports,firmware,stream_input,amvdec_vp9,amvdec_h264,amvdec_avs2,amvdec_mpeg12,amvdec_avs,amvdec_vc1,amvdec_mpeg4</w:t>
      </w:r>
    </w:p>
    <w:p w14:paraId="162BCDC6" w14:textId="77777777" w:rsidR="00F16DDD" w:rsidRPr="00561038" w:rsidRDefault="00F16DDD" w:rsidP="00F16DDD">
      <w:pPr>
        <w:pStyle w:val="PredformtovanHTML"/>
        <w:pPrChange w:id="53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amlvideodri            24576  0</w:t>
      </w:r>
    </w:p>
    <w:p w14:paraId="2981D20A" w14:textId="77777777" w:rsidR="00F16DDD" w:rsidRPr="00561038" w:rsidRDefault="00F16DDD" w:rsidP="00F16DDD">
      <w:pPr>
        <w:pStyle w:val="PredformtovanHTML"/>
        <w:pPrChange w:id="53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videobuf_res           16384  1 amlvideodri</w:t>
      </w:r>
    </w:p>
    <w:p w14:paraId="74638A71" w14:textId="77777777" w:rsidR="00F16DDD" w:rsidRPr="00561038" w:rsidRDefault="00F16DDD" w:rsidP="00F16DDD">
      <w:pPr>
        <w:pStyle w:val="PredformtovanHTML"/>
        <w:pPrChange w:id="53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videobuf_core          32768  2 amlvideodri,videobuf_res</w:t>
      </w:r>
    </w:p>
    <w:p w14:paraId="29C315D3" w14:textId="6740DA2D" w:rsidR="00F16DDD" w:rsidRPr="00561038" w:rsidRDefault="00F16DDD" w:rsidP="00F16DDD">
      <w:pPr>
        <w:pStyle w:val="PredformtovanHTML"/>
        <w:pPrChange w:id="53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videodev              </w:t>
      </w:r>
      <w:del w:id="539" w:author="Attila Tóth" w:date="2021-03-31T08:51:00Z">
        <w:r w:rsidR="00A779D7" w:rsidRPr="00A779D7">
          <w:delText>286720</w:delText>
        </w:r>
      </w:del>
      <w:ins w:id="540" w:author="Attila Tóth" w:date="2021-03-31T08:51:00Z">
        <w:r>
          <w:t>290816</w:t>
        </w:r>
      </w:ins>
      <w:r w:rsidRPr="00561038">
        <w:t xml:space="preserve">  6 amlvideodri,v4l2_common,amvdec_ports,videobuf2_core,v4l2_mem2mem,videobuf2_v4l2</w:t>
      </w:r>
    </w:p>
    <w:p w14:paraId="3C291466" w14:textId="77777777" w:rsidR="00F16DDD" w:rsidRPr="00561038" w:rsidRDefault="00F16DDD" w:rsidP="00F16DDD">
      <w:pPr>
        <w:pStyle w:val="PredformtovanHTML"/>
        <w:pPrChange w:id="54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media                  40960  1 videodev</w:t>
      </w:r>
    </w:p>
    <w:p w14:paraId="0F00513E" w14:textId="77777777" w:rsidR="00F16DDD" w:rsidRDefault="00F16DDD" w:rsidP="00F16DDD">
      <w:pPr>
        <w:pStyle w:val="PredformtovanHTML"/>
        <w:rPr>
          <w:ins w:id="542" w:author="Attila Tóth" w:date="2021-03-31T08:51:00Z"/>
        </w:rPr>
      </w:pPr>
      <w:ins w:id="543" w:author="Attila Tóth" w:date="2021-03-31T08:51:00Z">
        <w:r>
          <w:t>fuse                  131072  1</w:t>
        </w:r>
      </w:ins>
    </w:p>
    <w:p w14:paraId="1A39763E" w14:textId="77777777" w:rsidR="00F16DDD" w:rsidRPr="00561038" w:rsidRDefault="00F16DDD" w:rsidP="00F16DDD">
      <w:pPr>
        <w:pStyle w:val="PredformtovanHTML"/>
        <w:pPrChange w:id="54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fbcon                  61440  0</w:t>
      </w:r>
    </w:p>
    <w:p w14:paraId="2979DD46" w14:textId="77777777" w:rsidR="00F16DDD" w:rsidRPr="00561038" w:rsidRDefault="00F16DDD" w:rsidP="00F16DDD">
      <w:pPr>
        <w:pStyle w:val="PredformtovanHTML"/>
        <w:pPrChange w:id="54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bitblit                16384  1 fbcon</w:t>
      </w:r>
    </w:p>
    <w:p w14:paraId="432A9B79" w14:textId="77777777" w:rsidR="00F16DDD" w:rsidRPr="00561038" w:rsidRDefault="00F16DDD" w:rsidP="00F16DDD">
      <w:pPr>
        <w:pStyle w:val="PredformtovanHTML"/>
        <w:pPrChange w:id="54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softcursor             16384  1 bitblit</w:t>
      </w:r>
    </w:p>
    <w:p w14:paraId="549B5104" w14:textId="77777777" w:rsidR="00F16DDD" w:rsidRPr="00561038" w:rsidRDefault="00F16DDD" w:rsidP="00F16DDD">
      <w:pPr>
        <w:pStyle w:val="PredformtovanHTML"/>
        <w:pPrChange w:id="54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font                   20480  1 fbcon</w:t>
      </w:r>
    </w:p>
    <w:p w14:paraId="657FDB0C" w14:textId="77777777" w:rsidR="00F16DDD" w:rsidRPr="00561038" w:rsidRDefault="00F16DDD" w:rsidP="00F16DDD">
      <w:pPr>
        <w:pStyle w:val="PredformtovanHTML"/>
        <w:pPrChange w:id="54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lsusb ------------</w:t>
      </w:r>
    </w:p>
    <w:p w14:paraId="750337F8" w14:textId="77777777" w:rsidR="00F16DDD" w:rsidRPr="00561038" w:rsidRDefault="00F16DDD" w:rsidP="00F16DDD">
      <w:pPr>
        <w:pStyle w:val="PredformtovanHTML"/>
        <w:pPrChange w:id="54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Bus 002 Device 001: ID 1d6b:0003 Linux Foundation 3.0 root hub</w:t>
      </w:r>
    </w:p>
    <w:p w14:paraId="1787126B" w14:textId="77777777" w:rsidR="00F16DDD" w:rsidRPr="00561038" w:rsidRDefault="00F16DDD" w:rsidP="00F16DDD">
      <w:pPr>
        <w:pStyle w:val="PredformtovanHTML"/>
        <w:pPrChange w:id="55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Bus 001 Device 003: ID 05e3:0608 Genesys Logic, Inc. Hub</w:t>
      </w:r>
    </w:p>
    <w:p w14:paraId="33DA46F3" w14:textId="77777777" w:rsidR="00F16DDD" w:rsidRPr="00561038" w:rsidRDefault="00F16DDD" w:rsidP="00F16DDD">
      <w:pPr>
        <w:pStyle w:val="PredformtovanHTML"/>
        <w:pPrChange w:id="55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Bus 001 Device 002: ID 174c:5106 ASMedia Technology Inc. ASM1051 SATA 3Gb/s bridge</w:t>
      </w:r>
    </w:p>
    <w:p w14:paraId="57E094F8" w14:textId="77777777" w:rsidR="00F16DDD" w:rsidRPr="00561038" w:rsidRDefault="00F16DDD" w:rsidP="00F16DDD">
      <w:pPr>
        <w:pStyle w:val="PredformtovanHTML"/>
        <w:pPrChange w:id="55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Bus 001 Device 001: ID 1d6b:0002 Linux Foundation 2.0 root hub</w:t>
      </w:r>
    </w:p>
    <w:p w14:paraId="5DBFCCE0" w14:textId="77777777" w:rsidR="00F16DDD" w:rsidRPr="00561038" w:rsidRDefault="00F16DDD" w:rsidP="00F16DDD">
      <w:pPr>
        <w:pStyle w:val="PredformtovanHTML"/>
        <w:pPrChange w:id="55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2223A4F6" w14:textId="77777777" w:rsidR="00F16DDD" w:rsidRPr="00561038" w:rsidRDefault="00F16DDD" w:rsidP="00F16DDD">
      <w:pPr>
        <w:pStyle w:val="PredformtovanHTML"/>
        <w:pPrChange w:id="55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CoreELEC Display Information...</w:t>
      </w:r>
    </w:p>
    <w:p w14:paraId="4C7C474F" w14:textId="77777777" w:rsidR="00F16DDD" w:rsidRPr="00561038" w:rsidRDefault="00F16DDD" w:rsidP="00F16DDD">
      <w:pPr>
        <w:pStyle w:val="PredformtovanHTML"/>
        <w:pPrChange w:id="55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56C888A6" w14:textId="77777777" w:rsidR="00F16DDD" w:rsidRPr="00561038" w:rsidRDefault="00F16DDD" w:rsidP="00F16DDD">
      <w:pPr>
        <w:pStyle w:val="PredformtovanHTML"/>
        <w:pPrChange w:id="55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/sys/devices/virtual/amhdmitx/amhdmitx0/edid ------------</w:t>
      </w:r>
    </w:p>
    <w:p w14:paraId="662F382C" w14:textId="77777777" w:rsidR="00F16DDD" w:rsidRPr="00561038" w:rsidRDefault="00F16DDD" w:rsidP="00F16DDD">
      <w:pPr>
        <w:pStyle w:val="PredformtovanHTML"/>
        <w:pPrChange w:id="55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Rx Manufacturer Name: MEI</w:t>
      </w:r>
    </w:p>
    <w:p w14:paraId="3C8AD118" w14:textId="77777777" w:rsidR="00F16DDD" w:rsidRPr="00561038" w:rsidRDefault="00F16DDD" w:rsidP="00F16DDD">
      <w:pPr>
        <w:pStyle w:val="PredformtovanHTML"/>
        <w:pPrChange w:id="55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Rx Product Code: c311</w:t>
      </w:r>
    </w:p>
    <w:p w14:paraId="348448C8" w14:textId="77777777" w:rsidR="00F16DDD" w:rsidRPr="00561038" w:rsidRDefault="00F16DDD" w:rsidP="00F16DDD">
      <w:pPr>
        <w:pStyle w:val="PredformtovanHTML"/>
        <w:pPrChange w:id="55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Rx Serial Number: 01010101</w:t>
      </w:r>
    </w:p>
    <w:p w14:paraId="51E8E9EF" w14:textId="77777777" w:rsidR="00F16DDD" w:rsidRPr="00561038" w:rsidRDefault="00F16DDD" w:rsidP="00F16DDD">
      <w:pPr>
        <w:pStyle w:val="PredformtovanHTML"/>
        <w:pPrChange w:id="56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Rx Product Name: Panasonic-TV</w:t>
      </w:r>
    </w:p>
    <w:p w14:paraId="6F636863" w14:textId="77777777" w:rsidR="00F16DDD" w:rsidRPr="00561038" w:rsidRDefault="00F16DDD" w:rsidP="00F16DDD">
      <w:pPr>
        <w:pStyle w:val="PredformtovanHTML"/>
        <w:pPrChange w:id="56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Manufacture Week: 0</w:t>
      </w:r>
    </w:p>
    <w:p w14:paraId="53A893C0" w14:textId="77777777" w:rsidR="00F16DDD" w:rsidRPr="00561038" w:rsidRDefault="00F16DDD" w:rsidP="00F16DDD">
      <w:pPr>
        <w:pStyle w:val="PredformtovanHTML"/>
        <w:pPrChange w:id="56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Manufacture Year: 2011</w:t>
      </w:r>
    </w:p>
    <w:p w14:paraId="05391B46" w14:textId="77777777" w:rsidR="00F16DDD" w:rsidRPr="00561038" w:rsidRDefault="00F16DDD" w:rsidP="00F16DDD">
      <w:pPr>
        <w:pStyle w:val="PredformtovanHTML"/>
        <w:pPrChange w:id="56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Physcial size(cm): 0 x 0</w:t>
      </w:r>
    </w:p>
    <w:p w14:paraId="7AD7FCD5" w14:textId="77777777" w:rsidR="00F16DDD" w:rsidRPr="00561038" w:rsidRDefault="00F16DDD" w:rsidP="00F16DDD">
      <w:pPr>
        <w:pStyle w:val="PredformtovanHTML"/>
        <w:pPrChange w:id="56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EDID Version: 1.3</w:t>
      </w:r>
    </w:p>
    <w:p w14:paraId="4B0B5E41" w14:textId="77777777" w:rsidR="00F16DDD" w:rsidRPr="00561038" w:rsidRDefault="00F16DDD" w:rsidP="00F16DDD">
      <w:pPr>
        <w:pStyle w:val="PredformtovanHTML"/>
        <w:pPrChange w:id="56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EDID block number: 0x1</w:t>
      </w:r>
    </w:p>
    <w:p w14:paraId="0E2BCC97" w14:textId="77777777" w:rsidR="00F16DDD" w:rsidRPr="00561038" w:rsidRDefault="00F16DDD" w:rsidP="00F16DDD">
      <w:pPr>
        <w:pStyle w:val="PredformtovanHTML"/>
        <w:pPrChange w:id="56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blk0 chksum: 0x42</w:t>
      </w:r>
    </w:p>
    <w:p w14:paraId="415482B0" w14:textId="77777777" w:rsidR="00F16DDD" w:rsidRPr="00561038" w:rsidRDefault="00F16DDD" w:rsidP="00F16DDD">
      <w:pPr>
        <w:pStyle w:val="PredformtovanHTML"/>
        <w:pPrChange w:id="56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Source Physical Address[a.b.c.d]: 1.0.0.0</w:t>
      </w:r>
    </w:p>
    <w:p w14:paraId="62267EDD" w14:textId="77777777" w:rsidR="00F16DDD" w:rsidRPr="00561038" w:rsidRDefault="00F16DDD" w:rsidP="00F16DDD">
      <w:pPr>
        <w:pStyle w:val="PredformtovanHTML"/>
        <w:pPrChange w:id="56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native Mode 72, VIC (native 31):</w:t>
      </w:r>
    </w:p>
    <w:p w14:paraId="79DDD7D2" w14:textId="77777777" w:rsidR="00F16DDD" w:rsidRPr="00561038" w:rsidRDefault="00F16DDD" w:rsidP="00F16DDD">
      <w:pPr>
        <w:pStyle w:val="PredformtovanHTML"/>
        <w:pPrChange w:id="56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ColorDeepSupport b8</w:t>
      </w:r>
    </w:p>
    <w:p w14:paraId="4EAD96F0" w14:textId="77777777" w:rsidR="00F16DDD" w:rsidRPr="00561038" w:rsidRDefault="00F16DDD" w:rsidP="00F16DDD">
      <w:pPr>
        <w:pStyle w:val="PredformtovanHTML"/>
        <w:pPrChange w:id="57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31 16 20 5 32 19 4 18 3 17 2 22 7 21 6 1 </w:t>
      </w:r>
    </w:p>
    <w:p w14:paraId="74845491" w14:textId="77777777" w:rsidR="00F16DDD" w:rsidRPr="00561038" w:rsidRDefault="00F16DDD" w:rsidP="00F16DDD">
      <w:pPr>
        <w:pStyle w:val="PredformtovanHTML"/>
        <w:pPrChange w:id="57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 {format, channel, freq, cce}</w:t>
      </w:r>
    </w:p>
    <w:p w14:paraId="13AD47A6" w14:textId="77777777" w:rsidR="00F16DDD" w:rsidRPr="00561038" w:rsidRDefault="00F16DDD" w:rsidP="00F16DDD">
      <w:pPr>
        <w:pStyle w:val="PredformtovanHTML"/>
        <w:pPrChange w:id="57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{1, 1, 7, 1}</w:t>
      </w:r>
    </w:p>
    <w:p w14:paraId="79A26047" w14:textId="77777777" w:rsidR="00F16DDD" w:rsidRPr="00561038" w:rsidRDefault="00F16DDD" w:rsidP="00F16DDD">
      <w:pPr>
        <w:pStyle w:val="PredformtovanHTML"/>
        <w:pPrChange w:id="57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Speaker Allocation: 0</w:t>
      </w:r>
    </w:p>
    <w:p w14:paraId="65546DBD" w14:textId="77777777" w:rsidR="00F16DDD" w:rsidRPr="00561038" w:rsidRDefault="00F16DDD" w:rsidP="00F16DDD">
      <w:pPr>
        <w:pStyle w:val="PredformtovanHTML"/>
        <w:pPrChange w:id="57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Vendor: 0xc03 ( HDMI device)</w:t>
      </w:r>
    </w:p>
    <w:p w14:paraId="7302E5DE" w14:textId="77777777" w:rsidR="00F16DDD" w:rsidRPr="00561038" w:rsidRDefault="00F16DDD" w:rsidP="00F16DDD">
      <w:pPr>
        <w:pStyle w:val="PredformtovanHTML"/>
        <w:pPrChange w:id="57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MaxTMDSClock1 190 MHz</w:t>
      </w:r>
    </w:p>
    <w:p w14:paraId="5139594D" w14:textId="77777777" w:rsidR="00F16DDD" w:rsidRPr="00561038" w:rsidRDefault="00F16DDD" w:rsidP="00F16DDD">
      <w:pPr>
        <w:pStyle w:val="PredformtovanHTML"/>
        <w:pPrChange w:id="57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vLatency:  Invalid/Unknown</w:t>
      </w:r>
    </w:p>
    <w:p w14:paraId="2023CF4B" w14:textId="77777777" w:rsidR="00F16DDD" w:rsidRPr="00561038" w:rsidRDefault="00F16DDD" w:rsidP="00F16DDD">
      <w:pPr>
        <w:pStyle w:val="PredformtovanHTML"/>
        <w:pPrChange w:id="57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aLatency:  Invalid/Unknown</w:t>
      </w:r>
    </w:p>
    <w:p w14:paraId="18D42E70" w14:textId="77777777" w:rsidR="00F16DDD" w:rsidRPr="00561038" w:rsidRDefault="00F16DDD" w:rsidP="00F16DDD">
      <w:pPr>
        <w:pStyle w:val="PredformtovanHTML"/>
        <w:pPrChange w:id="57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i_vLatency:  Invalid/Unknown</w:t>
      </w:r>
    </w:p>
    <w:p w14:paraId="1F064F63" w14:textId="77777777" w:rsidR="00F16DDD" w:rsidRPr="00561038" w:rsidRDefault="00F16DDD" w:rsidP="00F16DDD">
      <w:pPr>
        <w:pStyle w:val="PredformtovanHTML"/>
        <w:pPrChange w:id="57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i_aLatency:  Invalid/Unknown</w:t>
      </w:r>
    </w:p>
    <w:p w14:paraId="5020547E" w14:textId="77777777" w:rsidR="00F16DDD" w:rsidRPr="00561038" w:rsidRDefault="00F16DDD" w:rsidP="00F16DDD">
      <w:pPr>
        <w:pStyle w:val="PredformtovanHTML"/>
        <w:pPrChange w:id="58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SCDC: 0</w:t>
      </w:r>
    </w:p>
    <w:p w14:paraId="03564337" w14:textId="77777777" w:rsidR="00F16DDD" w:rsidRPr="00561038" w:rsidRDefault="00F16DDD" w:rsidP="00F16DDD">
      <w:pPr>
        <w:pStyle w:val="PredformtovanHTML"/>
        <w:pPrChange w:id="58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RR_Cap: 0</w:t>
      </w:r>
    </w:p>
    <w:p w14:paraId="1F5D3580" w14:textId="77777777" w:rsidR="00F16DDD" w:rsidRPr="00561038" w:rsidRDefault="00F16DDD" w:rsidP="00F16DDD">
      <w:pPr>
        <w:pStyle w:val="PredformtovanHTML"/>
        <w:pPrChange w:id="58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LTE_340M_Scramble: 0</w:t>
      </w:r>
    </w:p>
    <w:p w14:paraId="55DA42E5" w14:textId="77777777" w:rsidR="00F16DDD" w:rsidRPr="00561038" w:rsidRDefault="00F16DDD" w:rsidP="00F16DDD">
      <w:pPr>
        <w:pStyle w:val="PredformtovanHTML"/>
        <w:pPrChange w:id="58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DeepColor</w:t>
      </w:r>
    </w:p>
    <w:p w14:paraId="31452B67" w14:textId="77777777" w:rsidR="00F16DDD" w:rsidRPr="00561038" w:rsidRDefault="00F16DDD" w:rsidP="00F16DDD">
      <w:pPr>
        <w:pStyle w:val="PredformtovanHTML"/>
        <w:pPrChange w:id="58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checkvalue: 0x420a0000</w:t>
      </w:r>
    </w:p>
    <w:p w14:paraId="459ECA96" w14:textId="77777777" w:rsidR="00F16DDD" w:rsidRPr="00561038" w:rsidRDefault="00F16DDD" w:rsidP="00F16DDD">
      <w:pPr>
        <w:pStyle w:val="PredformtovanHTML"/>
        <w:pPrChange w:id="58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/sys/devices/virtual/amhdmitx/amhdmitx0/edid_parsing ------------</w:t>
      </w:r>
    </w:p>
    <w:p w14:paraId="77CEB0DC" w14:textId="77777777" w:rsidR="00F16DDD" w:rsidRPr="00561038" w:rsidRDefault="00F16DDD" w:rsidP="00F16DDD">
      <w:pPr>
        <w:pStyle w:val="PredformtovanHTML"/>
        <w:pPrChange w:id="58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ok</w:t>
      </w:r>
    </w:p>
    <w:p w14:paraId="4F63D5FE" w14:textId="77777777" w:rsidR="00F16DDD" w:rsidRPr="00561038" w:rsidRDefault="00F16DDD" w:rsidP="00F16DDD">
      <w:pPr>
        <w:pStyle w:val="PredformtovanHTML"/>
        <w:pPrChange w:id="58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/sys/devices/virtual/amhdmitx/amhdmitx0/rawedid ------------</w:t>
      </w:r>
    </w:p>
    <w:p w14:paraId="441544AB" w14:textId="77777777" w:rsidR="00F16DDD" w:rsidRPr="00561038" w:rsidRDefault="00F16DDD" w:rsidP="00F16DDD">
      <w:pPr>
        <w:pStyle w:val="PredformtovanHTML"/>
        <w:pPrChange w:id="58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00ffffffffffff0034a911c30101010100150103800000780adaffa3584aa22917494b00000001010101010101010101010101010101023a80d072382d40102c4580ba882100001e023a801871382d40582c4500ba882100001e000000fc0050616e61736f6e69632d54560a000000fd00173d0f440f000a202020202020014202032272509f9014052013041203110216071506012309070168030c001000b8260f011d80d0721c1620102c2580ba882100009e011d8018711c1620582c2500ba882100009e011d00bc52d01e20b8285540ba882100001e011d007251d01e206e285500ba882100001e8c0ad090204031200c405500ba88210000180000000a</w:t>
      </w:r>
    </w:p>
    <w:p w14:paraId="7EF83453" w14:textId="77777777" w:rsidR="00F16DDD" w:rsidRPr="00561038" w:rsidRDefault="00F16DDD" w:rsidP="00F16DDD">
      <w:pPr>
        <w:pStyle w:val="PredformtovanHTML"/>
        <w:pPrChange w:id="58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/sys/devices/virtual/amhdmitx/amhdmitx0/config ------------</w:t>
      </w:r>
    </w:p>
    <w:p w14:paraId="12FC5D0D" w14:textId="77777777" w:rsidR="00F16DDD" w:rsidRPr="00561038" w:rsidRDefault="00F16DDD" w:rsidP="00F16DDD">
      <w:pPr>
        <w:pStyle w:val="PredformtovanHTML"/>
        <w:pPrChange w:id="59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cur_VIC: 16</w:t>
      </w:r>
    </w:p>
    <w:p w14:paraId="768A69CD" w14:textId="77777777" w:rsidR="00F16DDD" w:rsidRPr="00561038" w:rsidRDefault="00F16DDD" w:rsidP="00F16DDD">
      <w:pPr>
        <w:pStyle w:val="PredformtovanHTML"/>
        <w:pPrChange w:id="59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cur_video_param-&gt;VIC=16</w:t>
      </w:r>
    </w:p>
    <w:p w14:paraId="3709D283" w14:textId="77777777" w:rsidR="00F16DDD" w:rsidRPr="00561038" w:rsidRDefault="00F16DDD" w:rsidP="00F16DDD">
      <w:pPr>
        <w:pStyle w:val="PredformtovanHTML"/>
        <w:pPrChange w:id="59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VIC: 16 1920x1080p60hz</w:t>
      </w:r>
    </w:p>
    <w:p w14:paraId="0EDDBAF1" w14:textId="3DFEE696" w:rsidR="00F16DDD" w:rsidRPr="00561038" w:rsidRDefault="00F16DDD" w:rsidP="00F16DDD">
      <w:pPr>
        <w:pStyle w:val="PredformtovanHTML"/>
        <w:pPrChange w:id="59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Colour depth: </w:t>
      </w:r>
      <w:del w:id="594" w:author="Attila Tóth" w:date="2021-03-31T08:51:00Z">
        <w:r w:rsidR="00A779D7" w:rsidRPr="00A779D7">
          <w:delText>10</w:delText>
        </w:r>
      </w:del>
      <w:ins w:id="595" w:author="Attila Tóth" w:date="2021-03-31T08:51:00Z">
        <w:r>
          <w:t>8</w:t>
        </w:r>
      </w:ins>
      <w:r w:rsidRPr="00561038">
        <w:t>-bit</w:t>
      </w:r>
    </w:p>
    <w:p w14:paraId="6B5970BC" w14:textId="77777777" w:rsidR="00F16DDD" w:rsidRPr="00561038" w:rsidRDefault="00F16DDD" w:rsidP="00F16DDD">
      <w:pPr>
        <w:pStyle w:val="PredformtovanHTML"/>
        <w:pPrChange w:id="59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Colourspace: YUV444</w:t>
      </w:r>
    </w:p>
    <w:p w14:paraId="6146DD8C" w14:textId="77777777" w:rsidR="00F16DDD" w:rsidRPr="00561038" w:rsidRDefault="00F16DDD" w:rsidP="00F16DDD">
      <w:pPr>
        <w:pStyle w:val="PredformtovanHTML"/>
        <w:pPrChange w:id="59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Colour range: default</w:t>
      </w:r>
    </w:p>
    <w:p w14:paraId="76AE2A6F" w14:textId="77777777" w:rsidR="00F16DDD" w:rsidRPr="00561038" w:rsidRDefault="00F16DDD" w:rsidP="00F16DDD">
      <w:pPr>
        <w:pStyle w:val="PredformtovanHTML"/>
        <w:pPrChange w:id="59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EOTF: SDR</w:t>
      </w:r>
    </w:p>
    <w:p w14:paraId="129ED7B8" w14:textId="77777777" w:rsidR="00F16DDD" w:rsidRPr="00561038" w:rsidRDefault="00F16DDD" w:rsidP="00F16DDD">
      <w:pPr>
        <w:pStyle w:val="PredformtovanHTML"/>
        <w:pPrChange w:id="59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YCC colour range: limited</w:t>
      </w:r>
    </w:p>
    <w:p w14:paraId="72C656D4" w14:textId="77777777" w:rsidR="00F16DDD" w:rsidRPr="00561038" w:rsidRDefault="00F16DDD" w:rsidP="00F16DDD">
      <w:pPr>
        <w:pStyle w:val="PredformtovanHTML"/>
        <w:pPrChange w:id="60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Colourimetry: BT.709</w:t>
      </w:r>
    </w:p>
    <w:p w14:paraId="3DFDEA91" w14:textId="2A358120" w:rsidR="00F16DDD" w:rsidRPr="00561038" w:rsidRDefault="00F16DDD" w:rsidP="00F16DDD">
      <w:pPr>
        <w:pStyle w:val="PredformtovanHTML"/>
        <w:pPrChange w:id="60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PLL clock: </w:t>
      </w:r>
      <w:del w:id="602" w:author="Attila Tóth" w:date="2021-03-31T08:51:00Z">
        <w:r w:rsidR="00A779D7" w:rsidRPr="00A779D7">
          <w:delText>0xdb14049a</w:delText>
        </w:r>
      </w:del>
      <w:ins w:id="603" w:author="Attila Tóth" w:date="2021-03-31T08:51:00Z">
        <w:r>
          <w:t>0xdb1204f7</w:t>
        </w:r>
      </w:ins>
      <w:r w:rsidRPr="00561038">
        <w:t xml:space="preserve">, Vid clock div </w:t>
      </w:r>
      <w:del w:id="604" w:author="Attila Tóth" w:date="2021-03-31T08:51:00Z">
        <w:r w:rsidR="00A779D7" w:rsidRPr="00A779D7">
          <w:delText>0x000b0000</w:delText>
        </w:r>
      </w:del>
      <w:ins w:id="605" w:author="Attila Tóth" w:date="2021-03-31T08:51:00Z">
        <w:r>
          <w:t>0x000a739c</w:t>
        </w:r>
      </w:ins>
    </w:p>
    <w:p w14:paraId="511C97B7" w14:textId="77777777" w:rsidR="00F16DDD" w:rsidRPr="00561038" w:rsidRDefault="00F16DDD" w:rsidP="00F16DDD">
      <w:pPr>
        <w:pStyle w:val="PredformtovanHTML"/>
        <w:pPrChange w:id="60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 config: on</w:t>
      </w:r>
    </w:p>
    <w:p w14:paraId="50F5158E" w14:textId="77777777" w:rsidR="00F16DDD" w:rsidRPr="00561038" w:rsidRDefault="00F16DDD" w:rsidP="00F16DDD">
      <w:pPr>
        <w:pStyle w:val="PredformtovanHTML"/>
        <w:pPrChange w:id="60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 on/off: on</w:t>
      </w:r>
    </w:p>
    <w:p w14:paraId="6548CCC3" w14:textId="77777777" w:rsidR="00F16DDD" w:rsidRPr="00561038" w:rsidRDefault="00F16DDD" w:rsidP="00F16DDD">
      <w:pPr>
        <w:pStyle w:val="PredformtovanHTML"/>
        <w:pPrChange w:id="60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 source: I2S</w:t>
      </w:r>
    </w:p>
    <w:p w14:paraId="34E44F6C" w14:textId="77777777" w:rsidR="00F16DDD" w:rsidRPr="00561038" w:rsidRDefault="00F16DDD" w:rsidP="00F16DDD">
      <w:pPr>
        <w:pStyle w:val="PredformtovanHTML"/>
        <w:pPrChange w:id="60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 type: L-PCM</w:t>
      </w:r>
    </w:p>
    <w:p w14:paraId="35C7C25E" w14:textId="77777777" w:rsidR="00F16DDD" w:rsidRPr="00561038" w:rsidRDefault="00F16DDD" w:rsidP="00F16DDD">
      <w:pPr>
        <w:pStyle w:val="PredformtovanHTML"/>
        <w:pPrChange w:id="61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 channel num: 2 channels</w:t>
      </w:r>
    </w:p>
    <w:p w14:paraId="4B786BB6" w14:textId="77777777" w:rsidR="00F16DDD" w:rsidRPr="00561038" w:rsidRDefault="00F16DDD" w:rsidP="00F16DDD">
      <w:pPr>
        <w:pStyle w:val="PredformtovanHTML"/>
        <w:pPrChange w:id="61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 sample rate: 44.1kHz</w:t>
      </w:r>
    </w:p>
    <w:p w14:paraId="65C8FD9B" w14:textId="77777777" w:rsidR="00F16DDD" w:rsidRPr="00561038" w:rsidRDefault="00F16DDD" w:rsidP="00F16DDD">
      <w:pPr>
        <w:pStyle w:val="PredformtovanHTML"/>
        <w:pPrChange w:id="61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 sample size: MAX</w:t>
      </w:r>
    </w:p>
    <w:p w14:paraId="6AB61100" w14:textId="77777777" w:rsidR="00F16DDD" w:rsidRPr="00561038" w:rsidRDefault="00F16DDD" w:rsidP="00F16DDD">
      <w:pPr>
        <w:pStyle w:val="PredformtovanHTML"/>
        <w:pPrChange w:id="61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3D config: off</w:t>
      </w:r>
    </w:p>
    <w:p w14:paraId="65B72A34" w14:textId="77777777" w:rsidR="00F16DDD" w:rsidRPr="00561038" w:rsidRDefault="00F16DDD" w:rsidP="00F16DDD">
      <w:pPr>
        <w:pStyle w:val="PredformtovanHTML"/>
        <w:pPrChange w:id="61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/sys/devices/virtual/amhdmitx/amhdmitx0/dc_cap ------------</w:t>
      </w:r>
    </w:p>
    <w:p w14:paraId="3EDAFABC" w14:textId="77777777" w:rsidR="00F16DDD" w:rsidRPr="00561038" w:rsidRDefault="00F16DDD" w:rsidP="00F16DDD">
      <w:pPr>
        <w:pStyle w:val="PredformtovanHTML"/>
        <w:pPrChange w:id="61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444,12bit</w:t>
      </w:r>
    </w:p>
    <w:p w14:paraId="71D1E313" w14:textId="77777777" w:rsidR="00F16DDD" w:rsidRPr="00561038" w:rsidRDefault="00F16DDD" w:rsidP="00F16DDD">
      <w:pPr>
        <w:pStyle w:val="PredformtovanHTML"/>
        <w:pPrChange w:id="61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444,10bit</w:t>
      </w:r>
    </w:p>
    <w:p w14:paraId="1C013582" w14:textId="77777777" w:rsidR="00F16DDD" w:rsidRPr="00561038" w:rsidRDefault="00F16DDD" w:rsidP="00F16DDD">
      <w:pPr>
        <w:pStyle w:val="PredformtovanHTML"/>
        <w:pPrChange w:id="61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444,8bit</w:t>
      </w:r>
    </w:p>
    <w:p w14:paraId="756E7B63" w14:textId="77777777" w:rsidR="00F16DDD" w:rsidRPr="00561038" w:rsidRDefault="00F16DDD" w:rsidP="00F16DDD">
      <w:pPr>
        <w:pStyle w:val="PredformtovanHTML"/>
        <w:pPrChange w:id="61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422,12bit</w:t>
      </w:r>
    </w:p>
    <w:p w14:paraId="2A8089E4" w14:textId="77777777" w:rsidR="00F16DDD" w:rsidRPr="00561038" w:rsidRDefault="00F16DDD" w:rsidP="00F16DDD">
      <w:pPr>
        <w:pStyle w:val="PredformtovanHTML"/>
        <w:pPrChange w:id="61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422,10bit</w:t>
      </w:r>
    </w:p>
    <w:p w14:paraId="2036AC4C" w14:textId="77777777" w:rsidR="00F16DDD" w:rsidRPr="00561038" w:rsidRDefault="00F16DDD" w:rsidP="00F16DDD">
      <w:pPr>
        <w:pStyle w:val="PredformtovanHTML"/>
        <w:pPrChange w:id="62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422,8bit</w:t>
      </w:r>
    </w:p>
    <w:p w14:paraId="6C7CA97C" w14:textId="77777777" w:rsidR="00F16DDD" w:rsidRPr="00561038" w:rsidRDefault="00F16DDD" w:rsidP="00F16DDD">
      <w:pPr>
        <w:pStyle w:val="PredformtovanHTML"/>
        <w:pPrChange w:id="62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rgb,12bit</w:t>
      </w:r>
    </w:p>
    <w:p w14:paraId="057EFE00" w14:textId="77777777" w:rsidR="00F16DDD" w:rsidRPr="00561038" w:rsidRDefault="00F16DDD" w:rsidP="00F16DDD">
      <w:pPr>
        <w:pStyle w:val="PredformtovanHTML"/>
        <w:pPrChange w:id="62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rgb,10bit</w:t>
      </w:r>
    </w:p>
    <w:p w14:paraId="73E2F487" w14:textId="77777777" w:rsidR="00F16DDD" w:rsidRPr="00561038" w:rsidRDefault="00F16DDD" w:rsidP="00F16DDD">
      <w:pPr>
        <w:pStyle w:val="PredformtovanHTML"/>
        <w:pPrChange w:id="62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rgb,8bit</w:t>
      </w:r>
    </w:p>
    <w:p w14:paraId="64CBD787" w14:textId="77777777" w:rsidR="00F16DDD" w:rsidRPr="00561038" w:rsidRDefault="00F16DDD" w:rsidP="00F16DDD">
      <w:pPr>
        <w:pStyle w:val="PredformtovanHTML"/>
        <w:pPrChange w:id="62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/sys/devices/virtual/amhdmitx/amhdmitx0/dv_cap ------------</w:t>
      </w:r>
    </w:p>
    <w:p w14:paraId="7B1832E0" w14:textId="77777777" w:rsidR="00F16DDD" w:rsidRPr="00561038" w:rsidRDefault="00F16DDD" w:rsidP="00F16DDD">
      <w:pPr>
        <w:pStyle w:val="PredformtovanHTML"/>
        <w:pPrChange w:id="62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The Rx don't support DolbyVision</w:t>
      </w:r>
    </w:p>
    <w:p w14:paraId="6A64BD99" w14:textId="77777777" w:rsidR="00F16DDD" w:rsidRPr="00561038" w:rsidRDefault="00F16DDD" w:rsidP="00F16DDD">
      <w:pPr>
        <w:pStyle w:val="PredformtovanHTML"/>
        <w:pPrChange w:id="62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/sys/devices/virtual/amhdmitx/amhdmitx0/attr ------------</w:t>
      </w:r>
    </w:p>
    <w:p w14:paraId="35CA8B19" w14:textId="77777777" w:rsidR="00F16DDD" w:rsidRPr="00561038" w:rsidRDefault="00F16DDD" w:rsidP="00F16DDD">
      <w:pPr>
        <w:pStyle w:val="PredformtovanHTML"/>
        <w:pPrChange w:id="62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/sys/devices/virtual/amhdmitx/amhdmitx0/disp_cap ------------</w:t>
      </w:r>
    </w:p>
    <w:p w14:paraId="364702DE" w14:textId="77777777" w:rsidR="00F16DDD" w:rsidRPr="00561038" w:rsidRDefault="00F16DDD" w:rsidP="00F16DDD">
      <w:pPr>
        <w:pStyle w:val="PredformtovanHTML"/>
        <w:pPrChange w:id="62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480i60hz</w:t>
      </w:r>
    </w:p>
    <w:p w14:paraId="5D45CEBF" w14:textId="77777777" w:rsidR="00F16DDD" w:rsidRPr="00561038" w:rsidRDefault="00F16DDD" w:rsidP="00F16DDD">
      <w:pPr>
        <w:pStyle w:val="PredformtovanHTML"/>
        <w:pPrChange w:id="62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576i50hz</w:t>
      </w:r>
    </w:p>
    <w:p w14:paraId="5A1955E5" w14:textId="77777777" w:rsidR="00F16DDD" w:rsidRPr="00561038" w:rsidRDefault="00F16DDD" w:rsidP="00F16DDD">
      <w:pPr>
        <w:pStyle w:val="PredformtovanHTML"/>
        <w:pPrChange w:id="63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480p60hz</w:t>
      </w:r>
    </w:p>
    <w:p w14:paraId="19010A3C" w14:textId="77777777" w:rsidR="00F16DDD" w:rsidRPr="00561038" w:rsidRDefault="00F16DDD" w:rsidP="00F16DDD">
      <w:pPr>
        <w:pStyle w:val="PredformtovanHTML"/>
        <w:pPrChange w:id="63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576p50hz</w:t>
      </w:r>
    </w:p>
    <w:p w14:paraId="57F263AE" w14:textId="77777777" w:rsidR="00F16DDD" w:rsidRPr="00561038" w:rsidRDefault="00F16DDD" w:rsidP="00F16DDD">
      <w:pPr>
        <w:pStyle w:val="PredformtovanHTML"/>
        <w:pPrChange w:id="63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720p60hz</w:t>
      </w:r>
    </w:p>
    <w:p w14:paraId="08E6F9C8" w14:textId="77777777" w:rsidR="00F16DDD" w:rsidRPr="00561038" w:rsidRDefault="00F16DDD" w:rsidP="00F16DDD">
      <w:pPr>
        <w:pStyle w:val="PredformtovanHTML"/>
        <w:pPrChange w:id="63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1080i60hz</w:t>
      </w:r>
    </w:p>
    <w:p w14:paraId="200932E4" w14:textId="77777777" w:rsidR="00F16DDD" w:rsidRPr="00561038" w:rsidRDefault="00F16DDD" w:rsidP="00F16DDD">
      <w:pPr>
        <w:pStyle w:val="PredformtovanHTML"/>
        <w:pPrChange w:id="63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1080p60hz</w:t>
      </w:r>
    </w:p>
    <w:p w14:paraId="1BF22860" w14:textId="77777777" w:rsidR="00F16DDD" w:rsidRPr="00561038" w:rsidRDefault="00F16DDD" w:rsidP="00F16DDD">
      <w:pPr>
        <w:pStyle w:val="PredformtovanHTML"/>
        <w:pPrChange w:id="63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720p50hz</w:t>
      </w:r>
    </w:p>
    <w:p w14:paraId="3403B2A8" w14:textId="77777777" w:rsidR="00F16DDD" w:rsidRPr="00561038" w:rsidRDefault="00F16DDD" w:rsidP="00F16DDD">
      <w:pPr>
        <w:pStyle w:val="PredformtovanHTML"/>
        <w:pPrChange w:id="63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1080i50hz</w:t>
      </w:r>
    </w:p>
    <w:p w14:paraId="0CE9B153" w14:textId="77777777" w:rsidR="00F16DDD" w:rsidRPr="00561038" w:rsidRDefault="00F16DDD" w:rsidP="00F16DDD">
      <w:pPr>
        <w:pStyle w:val="PredformtovanHTML"/>
        <w:pPrChange w:id="63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1080p50hz*</w:t>
      </w:r>
    </w:p>
    <w:p w14:paraId="7C446BE7" w14:textId="77777777" w:rsidR="00F16DDD" w:rsidRPr="00561038" w:rsidRDefault="00F16DDD" w:rsidP="00F16DDD">
      <w:pPr>
        <w:pStyle w:val="PredformtovanHTML"/>
        <w:pPrChange w:id="63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1080p24hz</w:t>
      </w:r>
    </w:p>
    <w:p w14:paraId="67EC8A4E" w14:textId="77777777" w:rsidR="00F16DDD" w:rsidRPr="00561038" w:rsidRDefault="00F16DDD" w:rsidP="00F16DDD">
      <w:pPr>
        <w:pStyle w:val="PredformtovanHTML"/>
        <w:pPrChange w:id="63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/sys/devices/virtual/amhdmitx/amhdmitx0/vesa_cap ------------</w:t>
      </w:r>
    </w:p>
    <w:p w14:paraId="7882C93E" w14:textId="77777777" w:rsidR="00F16DDD" w:rsidRPr="00561038" w:rsidRDefault="00F16DDD" w:rsidP="00F16DDD">
      <w:pPr>
        <w:pStyle w:val="PredformtovanHTML"/>
        <w:pPrChange w:id="64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/flash/vesa.enable ------------ Unset by user!</w:t>
      </w:r>
    </w:p>
    <w:p w14:paraId="4C6F59D7" w14:textId="77777777" w:rsidR="00F16DDD" w:rsidRPr="00561038" w:rsidRDefault="00F16DDD" w:rsidP="00F16DDD">
      <w:pPr>
        <w:pStyle w:val="PredformtovanHTML"/>
        <w:pPrChange w:id="64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/sys/devices/virtual/amhdmitx/amhdmitx0/custom_mode ------------ Not Found!</w:t>
      </w:r>
    </w:p>
    <w:p w14:paraId="66D672EE" w14:textId="77777777" w:rsidR="00F16DDD" w:rsidRPr="00561038" w:rsidRDefault="00F16DDD" w:rsidP="00F16DDD">
      <w:pPr>
        <w:pStyle w:val="PredformtovanHTML"/>
        <w:pPrChange w:id="64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/sys/devices/virtual/amhdmitx/amhdmitx0/preferred_mode ------------</w:t>
      </w:r>
    </w:p>
    <w:p w14:paraId="4C040EE5" w14:textId="77777777" w:rsidR="00F16DDD" w:rsidRPr="00561038" w:rsidRDefault="00F16DDD" w:rsidP="00F16DDD">
      <w:pPr>
        <w:pStyle w:val="PredformtovanHTML"/>
        <w:pPrChange w:id="64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1080i50hz</w:t>
      </w:r>
    </w:p>
    <w:p w14:paraId="52BC3963" w14:textId="77777777" w:rsidR="00F16DDD" w:rsidRPr="00561038" w:rsidRDefault="00F16DDD" w:rsidP="00F16DDD">
      <w:pPr>
        <w:pStyle w:val="PredformtovanHTML"/>
        <w:pPrChange w:id="64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/sys/devices/virtual/amhdmitx/amhdmitx0/hdr_cap ------------</w:t>
      </w:r>
    </w:p>
    <w:p w14:paraId="19F26EC6" w14:textId="77777777" w:rsidR="00F16DDD" w:rsidRPr="00561038" w:rsidRDefault="00F16DDD" w:rsidP="00F16DDD">
      <w:pPr>
        <w:pStyle w:val="PredformtovanHTML"/>
        <w:pPrChange w:id="64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HDR10Plus Supported: 0</w:t>
      </w:r>
    </w:p>
    <w:p w14:paraId="04905350" w14:textId="77777777" w:rsidR="00F16DDD" w:rsidRPr="00561038" w:rsidRDefault="00F16DDD" w:rsidP="00F16DDD">
      <w:pPr>
        <w:pStyle w:val="PredformtovanHTML"/>
        <w:pPrChange w:id="64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HDR Static Metadata:</w:t>
      </w:r>
    </w:p>
    <w:p w14:paraId="2FD8CC13" w14:textId="77777777" w:rsidR="00F16DDD" w:rsidRPr="00561038" w:rsidRDefault="00F16DDD" w:rsidP="00F16DDD">
      <w:pPr>
        <w:pStyle w:val="PredformtovanHTML"/>
        <w:pPrChange w:id="64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Supported EOTF:</w:t>
      </w:r>
    </w:p>
    <w:p w14:paraId="2B19CE98" w14:textId="77777777" w:rsidR="00F16DDD" w:rsidRPr="00561038" w:rsidRDefault="00F16DDD" w:rsidP="00F16DDD">
      <w:pPr>
        <w:pStyle w:val="PredformtovanHTML"/>
        <w:pPrChange w:id="64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    Traditional SDR: 0</w:t>
      </w:r>
    </w:p>
    <w:p w14:paraId="181760F5" w14:textId="77777777" w:rsidR="00F16DDD" w:rsidRPr="00561038" w:rsidRDefault="00F16DDD" w:rsidP="00F16DDD">
      <w:pPr>
        <w:pStyle w:val="PredformtovanHTML"/>
        <w:pPrChange w:id="64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    Traditional HDR: 0</w:t>
      </w:r>
    </w:p>
    <w:p w14:paraId="53EF5245" w14:textId="77777777" w:rsidR="00F16DDD" w:rsidRPr="00561038" w:rsidRDefault="00F16DDD" w:rsidP="00F16DDD">
      <w:pPr>
        <w:pStyle w:val="PredformtovanHTML"/>
        <w:pPrChange w:id="65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    SMPTE ST 2084: 0</w:t>
      </w:r>
    </w:p>
    <w:p w14:paraId="1F3414E8" w14:textId="77777777" w:rsidR="00F16DDD" w:rsidRPr="00561038" w:rsidRDefault="00F16DDD" w:rsidP="00F16DDD">
      <w:pPr>
        <w:pStyle w:val="PredformtovanHTML"/>
        <w:pPrChange w:id="65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    Hybrid Log-Gamma: 0</w:t>
      </w:r>
    </w:p>
    <w:p w14:paraId="2C12DB14" w14:textId="77777777" w:rsidR="00F16DDD" w:rsidRPr="00561038" w:rsidRDefault="00F16DDD" w:rsidP="00F16DDD">
      <w:pPr>
        <w:pStyle w:val="PredformtovanHTML"/>
        <w:pPrChange w:id="65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Supported SMD type1: 0</w:t>
      </w:r>
    </w:p>
    <w:p w14:paraId="6A6B5D17" w14:textId="77777777" w:rsidR="00F16DDD" w:rsidRPr="00561038" w:rsidRDefault="00F16DDD" w:rsidP="00F16DDD">
      <w:pPr>
        <w:pStyle w:val="PredformtovanHTML"/>
        <w:pPrChange w:id="65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Luminance Data</w:t>
      </w:r>
    </w:p>
    <w:p w14:paraId="33DF187E" w14:textId="77777777" w:rsidR="00F16DDD" w:rsidRPr="00561038" w:rsidRDefault="00F16DDD" w:rsidP="00F16DDD">
      <w:pPr>
        <w:pStyle w:val="PredformtovanHTML"/>
        <w:pPrChange w:id="65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    Max: 0</w:t>
      </w:r>
    </w:p>
    <w:p w14:paraId="10BB6B26" w14:textId="77777777" w:rsidR="00F16DDD" w:rsidRPr="00561038" w:rsidRDefault="00F16DDD" w:rsidP="00F16DDD">
      <w:pPr>
        <w:pStyle w:val="PredformtovanHTML"/>
        <w:pPrChange w:id="65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    Avg: 0</w:t>
      </w:r>
    </w:p>
    <w:p w14:paraId="010A4E53" w14:textId="77777777" w:rsidR="00F16DDD" w:rsidRPr="00561038" w:rsidRDefault="00F16DDD" w:rsidP="00F16DDD">
      <w:pPr>
        <w:pStyle w:val="PredformtovanHTML"/>
        <w:pPrChange w:id="65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    Min: 0</w:t>
      </w:r>
    </w:p>
    <w:p w14:paraId="036B7E81" w14:textId="77777777" w:rsidR="00F16DDD" w:rsidRPr="00561038" w:rsidRDefault="00F16DDD" w:rsidP="00F16DDD">
      <w:pPr>
        <w:pStyle w:val="PredformtovanHTML"/>
        <w:pPrChange w:id="65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4DE0BEC1" w14:textId="77777777" w:rsidR="00F16DDD" w:rsidRPr="00561038" w:rsidRDefault="00F16DDD" w:rsidP="00F16DDD">
      <w:pPr>
        <w:pStyle w:val="PredformtovanHTML"/>
        <w:pPrChange w:id="65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HDR Dynamic Metadata:</w:t>
      </w:r>
    </w:p>
    <w:p w14:paraId="4202D7AD" w14:textId="77777777" w:rsidR="00F16DDD" w:rsidRPr="00561038" w:rsidRDefault="00F16DDD" w:rsidP="00F16DDD">
      <w:pPr>
        <w:pStyle w:val="PredformtovanHTML"/>
        <w:pPrChange w:id="65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0218CF1C" w14:textId="77777777" w:rsidR="00F16DDD" w:rsidRPr="00561038" w:rsidRDefault="00F16DDD" w:rsidP="00F16DDD">
      <w:pPr>
        <w:pStyle w:val="PredformtovanHTML"/>
        <w:pPrChange w:id="66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colorimetry_data: 0</w:t>
      </w:r>
    </w:p>
    <w:p w14:paraId="0CCE0EB0" w14:textId="77777777" w:rsidR="00F16DDD" w:rsidRPr="00561038" w:rsidRDefault="00F16DDD" w:rsidP="00F16DDD">
      <w:pPr>
        <w:pStyle w:val="PredformtovanHTML"/>
        <w:pPrChange w:id="66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/sys/module/am_vecm/parameters/hdr_mode ------------</w:t>
      </w:r>
    </w:p>
    <w:p w14:paraId="58161B2E" w14:textId="77777777" w:rsidR="00F16DDD" w:rsidRPr="00561038" w:rsidRDefault="00F16DDD" w:rsidP="00F16DDD">
      <w:pPr>
        <w:pStyle w:val="PredformtovanHTML"/>
        <w:pPrChange w:id="66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2</w:t>
      </w:r>
    </w:p>
    <w:p w14:paraId="631D88BE" w14:textId="77777777" w:rsidR="00F16DDD" w:rsidRPr="00561038" w:rsidRDefault="00F16DDD" w:rsidP="00F16DDD">
      <w:pPr>
        <w:pStyle w:val="PredformtovanHTML"/>
        <w:pPrChange w:id="66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/sys/module/am_vecm/parameters/sdr_mode ------------</w:t>
      </w:r>
    </w:p>
    <w:p w14:paraId="7F13D828" w14:textId="77777777" w:rsidR="00F16DDD" w:rsidRPr="00561038" w:rsidRDefault="00F16DDD" w:rsidP="00F16DDD">
      <w:pPr>
        <w:pStyle w:val="PredformtovanHTML"/>
        <w:pPrChange w:id="66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0</w:t>
      </w:r>
    </w:p>
    <w:p w14:paraId="37586F64" w14:textId="77777777" w:rsidR="00F16DDD" w:rsidRPr="00561038" w:rsidRDefault="00F16DDD" w:rsidP="00F16DDD">
      <w:pPr>
        <w:pStyle w:val="PredformtovanHTML"/>
        <w:pPrChange w:id="66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/sys/class/display/vinfo ------------</w:t>
      </w:r>
    </w:p>
    <w:p w14:paraId="56B628B7" w14:textId="77777777" w:rsidR="00F16DDD" w:rsidRPr="00561038" w:rsidRDefault="00F16DDD" w:rsidP="00F16DDD">
      <w:pPr>
        <w:pStyle w:val="PredformtovanHTML"/>
        <w:pPrChange w:id="66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current vinfo:</w:t>
      </w:r>
    </w:p>
    <w:p w14:paraId="2544E912" w14:textId="77777777" w:rsidR="00F16DDD" w:rsidRPr="00561038" w:rsidRDefault="00F16DDD" w:rsidP="00F16DDD">
      <w:pPr>
        <w:pStyle w:val="PredformtovanHTML"/>
        <w:pPrChange w:id="66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name:                  1080p60hz</w:t>
      </w:r>
    </w:p>
    <w:p w14:paraId="5FAE234A" w14:textId="77777777" w:rsidR="00F16DDD" w:rsidRPr="00561038" w:rsidRDefault="00F16DDD" w:rsidP="00F16DDD">
      <w:pPr>
        <w:pStyle w:val="PredformtovanHTML"/>
        <w:pPrChange w:id="66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mode:                  0</w:t>
      </w:r>
    </w:p>
    <w:p w14:paraId="368CC039" w14:textId="77777777" w:rsidR="00F16DDD" w:rsidRPr="00561038" w:rsidRDefault="00F16DDD" w:rsidP="00F16DDD">
      <w:pPr>
        <w:pStyle w:val="PredformtovanHTML"/>
        <w:pPrChange w:id="66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width:                 1920</w:t>
      </w:r>
    </w:p>
    <w:p w14:paraId="50B72B97" w14:textId="77777777" w:rsidR="00F16DDD" w:rsidRPr="00561038" w:rsidRDefault="00F16DDD" w:rsidP="00F16DDD">
      <w:pPr>
        <w:pStyle w:val="PredformtovanHTML"/>
        <w:pPrChange w:id="67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height:                1080</w:t>
      </w:r>
    </w:p>
    <w:p w14:paraId="1E101461" w14:textId="77777777" w:rsidR="00F16DDD" w:rsidRPr="00561038" w:rsidRDefault="00F16DDD" w:rsidP="00F16DDD">
      <w:pPr>
        <w:pStyle w:val="PredformtovanHTML"/>
        <w:pPrChange w:id="67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field_height:          1080</w:t>
      </w:r>
    </w:p>
    <w:p w14:paraId="69EA7C84" w14:textId="77777777" w:rsidR="00F16DDD" w:rsidRPr="00561038" w:rsidRDefault="00F16DDD" w:rsidP="00F16DDD">
      <w:pPr>
        <w:pStyle w:val="PredformtovanHTML"/>
        <w:pPrChange w:id="67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aspect_ratio_num:      16</w:t>
      </w:r>
    </w:p>
    <w:p w14:paraId="63B7C565" w14:textId="77777777" w:rsidR="00F16DDD" w:rsidRPr="00561038" w:rsidRDefault="00F16DDD" w:rsidP="00F16DDD">
      <w:pPr>
        <w:pStyle w:val="PredformtovanHTML"/>
        <w:pPrChange w:id="67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aspect_ratio_den:      9</w:t>
      </w:r>
    </w:p>
    <w:p w14:paraId="1C1C8DAF" w14:textId="77777777" w:rsidR="00F16DDD" w:rsidRPr="00561038" w:rsidRDefault="00F16DDD" w:rsidP="00F16DDD">
      <w:pPr>
        <w:pStyle w:val="PredformtovanHTML"/>
        <w:pPrChange w:id="67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sync_duration_num:     60</w:t>
      </w:r>
    </w:p>
    <w:p w14:paraId="0E742BD3" w14:textId="77777777" w:rsidR="00F16DDD" w:rsidRPr="00561038" w:rsidRDefault="00F16DDD" w:rsidP="00F16DDD">
      <w:pPr>
        <w:pStyle w:val="PredformtovanHTML"/>
        <w:pPrChange w:id="67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sync_duration_den:     1</w:t>
      </w:r>
    </w:p>
    <w:p w14:paraId="19C1E870" w14:textId="77777777" w:rsidR="00F16DDD" w:rsidRPr="00561038" w:rsidRDefault="00F16DDD" w:rsidP="00F16DDD">
      <w:pPr>
        <w:pStyle w:val="PredformtovanHTML"/>
        <w:pPrChange w:id="67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screen_real_width:     16</w:t>
      </w:r>
    </w:p>
    <w:p w14:paraId="3EFEDFAA" w14:textId="77777777" w:rsidR="00F16DDD" w:rsidRPr="00561038" w:rsidRDefault="00F16DDD" w:rsidP="00F16DDD">
      <w:pPr>
        <w:pStyle w:val="PredformtovanHTML"/>
        <w:pPrChange w:id="67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screen_real_height:    9</w:t>
      </w:r>
    </w:p>
    <w:p w14:paraId="52D74177" w14:textId="77777777" w:rsidR="00F16DDD" w:rsidRPr="00561038" w:rsidRDefault="00F16DDD" w:rsidP="00F16DDD">
      <w:pPr>
        <w:pStyle w:val="PredformtovanHTML"/>
        <w:pPrChange w:id="67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htotal:                2200</w:t>
      </w:r>
    </w:p>
    <w:p w14:paraId="26F761BA" w14:textId="77777777" w:rsidR="00F16DDD" w:rsidRPr="00561038" w:rsidRDefault="00F16DDD" w:rsidP="00F16DDD">
      <w:pPr>
        <w:pStyle w:val="PredformtovanHTML"/>
        <w:pPrChange w:id="67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vtotal:                1125</w:t>
      </w:r>
    </w:p>
    <w:p w14:paraId="7B6CDAD5" w14:textId="77777777" w:rsidR="00F16DDD" w:rsidRPr="00561038" w:rsidRDefault="00F16DDD" w:rsidP="00F16DDD">
      <w:pPr>
        <w:pStyle w:val="PredformtovanHTML"/>
        <w:pPrChange w:id="68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fr_adj_type:           4</w:t>
      </w:r>
    </w:p>
    <w:p w14:paraId="1A141B69" w14:textId="77777777" w:rsidR="00F16DDD" w:rsidRPr="00561038" w:rsidRDefault="00F16DDD" w:rsidP="00F16DDD">
      <w:pPr>
        <w:pStyle w:val="PredformtovanHTML"/>
        <w:pPrChange w:id="68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video_clk:             148500000</w:t>
      </w:r>
    </w:p>
    <w:p w14:paraId="106C52B4" w14:textId="77777777" w:rsidR="00F16DDD" w:rsidRPr="00561038" w:rsidRDefault="00F16DDD" w:rsidP="00F16DDD">
      <w:pPr>
        <w:pStyle w:val="PredformtovanHTML"/>
        <w:pPrChange w:id="68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viu_color_fmt:         2</w:t>
      </w:r>
    </w:p>
    <w:p w14:paraId="26AD88C7" w14:textId="77777777" w:rsidR="00F16DDD" w:rsidRPr="00561038" w:rsidRDefault="00F16DDD" w:rsidP="00F16DDD">
      <w:pPr>
        <w:pStyle w:val="PredformtovanHTML"/>
        <w:pPrChange w:id="68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viu_mux:               2</w:t>
      </w:r>
    </w:p>
    <w:p w14:paraId="6A64F569" w14:textId="77777777" w:rsidR="00F16DDD" w:rsidRPr="00561038" w:rsidRDefault="00F16DDD" w:rsidP="00F16DDD">
      <w:pPr>
        <w:pStyle w:val="PredformtovanHTML"/>
        <w:pPrChange w:id="68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3d_info:               0</w:t>
      </w:r>
    </w:p>
    <w:p w14:paraId="3E27A30C" w14:textId="77777777" w:rsidR="00F16DDD" w:rsidRPr="00561038" w:rsidRDefault="00F16DDD" w:rsidP="00F16DDD">
      <w:pPr>
        <w:pStyle w:val="PredformtovanHTML"/>
        <w:pPrChange w:id="68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11A6DE67" w14:textId="77777777" w:rsidR="00F16DDD" w:rsidRPr="00561038" w:rsidRDefault="00F16DDD" w:rsidP="00F16DDD">
      <w:pPr>
        <w:pStyle w:val="PredformtovanHTML"/>
        <w:pPrChange w:id="68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master_display_info:</w:t>
      </w:r>
    </w:p>
    <w:p w14:paraId="49AEBD21" w14:textId="77777777" w:rsidR="00F16DDD" w:rsidRPr="00561038" w:rsidRDefault="00F16DDD" w:rsidP="00F16DDD">
      <w:pPr>
        <w:pStyle w:val="PredformtovanHTML"/>
        <w:pPrChange w:id="68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present_flag          0</w:t>
      </w:r>
    </w:p>
    <w:p w14:paraId="4F9A7F2B" w14:textId="77777777" w:rsidR="00F16DDD" w:rsidRPr="00561038" w:rsidRDefault="00F16DDD" w:rsidP="00F16DDD">
      <w:pPr>
        <w:pStyle w:val="PredformtovanHTML"/>
        <w:pPrChange w:id="68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features              0x0</w:t>
      </w:r>
    </w:p>
    <w:p w14:paraId="750D68D6" w14:textId="77777777" w:rsidR="00F16DDD" w:rsidRPr="00561038" w:rsidRDefault="00F16DDD" w:rsidP="00F16DDD">
      <w:pPr>
        <w:pStyle w:val="PredformtovanHTML"/>
        <w:pPrChange w:id="68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primaries             0x0, 0x0</w:t>
      </w:r>
    </w:p>
    <w:p w14:paraId="1E7BE03E" w14:textId="77777777" w:rsidR="00F16DDD" w:rsidRPr="00561038" w:rsidRDefault="00F16DDD" w:rsidP="00F16DDD">
      <w:pPr>
        <w:pStyle w:val="PredformtovanHTML"/>
        <w:pPrChange w:id="69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                      0x0, 0x0</w:t>
      </w:r>
    </w:p>
    <w:p w14:paraId="11565FCD" w14:textId="77777777" w:rsidR="00F16DDD" w:rsidRPr="00561038" w:rsidRDefault="00F16DDD" w:rsidP="00F16DDD">
      <w:pPr>
        <w:pStyle w:val="PredformtovanHTML"/>
        <w:pPrChange w:id="69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                      0x0, 0x0</w:t>
      </w:r>
    </w:p>
    <w:p w14:paraId="39A5F492" w14:textId="77777777" w:rsidR="00F16DDD" w:rsidRPr="00561038" w:rsidRDefault="00F16DDD" w:rsidP="00F16DDD">
      <w:pPr>
        <w:pStyle w:val="PredformtovanHTML"/>
        <w:pPrChange w:id="69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white_point           0x0, 0x0</w:t>
      </w:r>
    </w:p>
    <w:p w14:paraId="2EA44840" w14:textId="77777777" w:rsidR="00F16DDD" w:rsidRPr="00561038" w:rsidRDefault="00F16DDD" w:rsidP="00F16DDD">
      <w:pPr>
        <w:pStyle w:val="PredformtovanHTML"/>
        <w:pPrChange w:id="69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luminance             0, 0</w:t>
      </w:r>
    </w:p>
    <w:p w14:paraId="6F749677" w14:textId="77777777" w:rsidR="00F16DDD" w:rsidRPr="00561038" w:rsidRDefault="00F16DDD" w:rsidP="00F16DDD">
      <w:pPr>
        <w:pStyle w:val="PredformtovanHTML"/>
        <w:pPrChange w:id="69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66BD3D8D" w14:textId="77777777" w:rsidR="00F16DDD" w:rsidRPr="00561038" w:rsidRDefault="00F16DDD" w:rsidP="00F16DDD">
      <w:pPr>
        <w:pStyle w:val="PredformtovanHTML"/>
        <w:pPrChange w:id="69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hdr_static_info:</w:t>
      </w:r>
    </w:p>
    <w:p w14:paraId="04EF40D7" w14:textId="77777777" w:rsidR="00F16DDD" w:rsidRPr="00561038" w:rsidRDefault="00F16DDD" w:rsidP="00F16DDD">
      <w:pPr>
        <w:pStyle w:val="PredformtovanHTML"/>
        <w:pPrChange w:id="69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hdr_support           0</w:t>
      </w:r>
    </w:p>
    <w:p w14:paraId="699719D2" w14:textId="77777777" w:rsidR="00F16DDD" w:rsidRPr="00561038" w:rsidRDefault="00F16DDD" w:rsidP="00F16DDD">
      <w:pPr>
        <w:pStyle w:val="PredformtovanHTML"/>
        <w:pPrChange w:id="69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lumi_max              0</w:t>
      </w:r>
    </w:p>
    <w:p w14:paraId="64C68373" w14:textId="77777777" w:rsidR="00F16DDD" w:rsidRPr="00561038" w:rsidRDefault="00F16DDD" w:rsidP="00F16DDD">
      <w:pPr>
        <w:pStyle w:val="PredformtovanHTML"/>
        <w:pPrChange w:id="69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lumi_avg              0</w:t>
      </w:r>
    </w:p>
    <w:p w14:paraId="2EADBDC7" w14:textId="77777777" w:rsidR="00F16DDD" w:rsidRPr="00561038" w:rsidRDefault="00F16DDD" w:rsidP="00F16DDD">
      <w:pPr>
        <w:pStyle w:val="PredformtovanHTML"/>
        <w:pPrChange w:id="69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lumi_min              0</w:t>
      </w:r>
    </w:p>
    <w:p w14:paraId="5A563D74" w14:textId="77777777" w:rsidR="00F16DDD" w:rsidRPr="00561038" w:rsidRDefault="00F16DDD" w:rsidP="00F16DDD">
      <w:pPr>
        <w:pStyle w:val="PredformtovanHTML"/>
        <w:pPrChange w:id="70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hdr_dynamic_info:</w:t>
      </w:r>
    </w:p>
    <w:p w14:paraId="398073E4" w14:textId="77777777" w:rsidR="00F16DDD" w:rsidRPr="00561038" w:rsidRDefault="00F16DDD" w:rsidP="00F16DDD">
      <w:pPr>
        <w:pStyle w:val="PredformtovanHTML"/>
        <w:pPrChange w:id="70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metadata_version:  0</w:t>
      </w:r>
    </w:p>
    <w:p w14:paraId="0FEAC91F" w14:textId="77777777" w:rsidR="00F16DDD" w:rsidRPr="00561038" w:rsidRDefault="00F16DDD" w:rsidP="00F16DDD">
      <w:pPr>
        <w:pStyle w:val="PredformtovanHTML"/>
        <w:pPrChange w:id="70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support_flags:     0</w:t>
      </w:r>
    </w:p>
    <w:p w14:paraId="3D327531" w14:textId="77777777" w:rsidR="00F16DDD" w:rsidRPr="00561038" w:rsidRDefault="00F16DDD" w:rsidP="00F16DDD">
      <w:pPr>
        <w:pStyle w:val="PredformtovanHTML"/>
        <w:pPrChange w:id="70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optional_fields:  </w:t>
      </w:r>
    </w:p>
    <w:p w14:paraId="53C6A4DA" w14:textId="77777777" w:rsidR="00F16DDD" w:rsidRPr="00561038" w:rsidRDefault="00F16DDD" w:rsidP="00F16DDD">
      <w:pPr>
        <w:pStyle w:val="PredformtovanHTML"/>
        <w:pPrChange w:id="70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metadata_version:  0</w:t>
      </w:r>
    </w:p>
    <w:p w14:paraId="06AF270D" w14:textId="77777777" w:rsidR="00F16DDD" w:rsidRPr="00561038" w:rsidRDefault="00F16DDD" w:rsidP="00F16DDD">
      <w:pPr>
        <w:pStyle w:val="PredformtovanHTML"/>
        <w:pPrChange w:id="70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support_flags:     0</w:t>
      </w:r>
    </w:p>
    <w:p w14:paraId="0879C7C3" w14:textId="77777777" w:rsidR="00F16DDD" w:rsidRPr="00561038" w:rsidRDefault="00F16DDD" w:rsidP="00F16DDD">
      <w:pPr>
        <w:pStyle w:val="PredformtovanHTML"/>
        <w:pPrChange w:id="70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optional_fields:  </w:t>
      </w:r>
    </w:p>
    <w:p w14:paraId="42F1337F" w14:textId="77777777" w:rsidR="00F16DDD" w:rsidRPr="00561038" w:rsidRDefault="00F16DDD" w:rsidP="00F16DDD">
      <w:pPr>
        <w:pStyle w:val="PredformtovanHTML"/>
        <w:pPrChange w:id="70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metadata_version:  0</w:t>
      </w:r>
    </w:p>
    <w:p w14:paraId="3A5156B2" w14:textId="77777777" w:rsidR="00F16DDD" w:rsidRPr="00561038" w:rsidRDefault="00F16DDD" w:rsidP="00F16DDD">
      <w:pPr>
        <w:pStyle w:val="PredformtovanHTML"/>
        <w:pPrChange w:id="70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support_flags:     0</w:t>
      </w:r>
    </w:p>
    <w:p w14:paraId="5D77B00C" w14:textId="77777777" w:rsidR="00F16DDD" w:rsidRPr="00561038" w:rsidRDefault="00F16DDD" w:rsidP="00F16DDD">
      <w:pPr>
        <w:pStyle w:val="PredformtovanHTML"/>
        <w:pPrChange w:id="70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optional_fields:  </w:t>
      </w:r>
    </w:p>
    <w:p w14:paraId="53A99DD7" w14:textId="77777777" w:rsidR="00F16DDD" w:rsidRPr="00561038" w:rsidRDefault="00F16DDD" w:rsidP="00F16DDD">
      <w:pPr>
        <w:pStyle w:val="PredformtovanHTML"/>
        <w:pPrChange w:id="71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metadata_version:  0</w:t>
      </w:r>
    </w:p>
    <w:p w14:paraId="2D192702" w14:textId="77777777" w:rsidR="00F16DDD" w:rsidRPr="00561038" w:rsidRDefault="00F16DDD" w:rsidP="00F16DDD">
      <w:pPr>
        <w:pStyle w:val="PredformtovanHTML"/>
        <w:pPrChange w:id="71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support_flags:     0</w:t>
      </w:r>
    </w:p>
    <w:p w14:paraId="38FA52C4" w14:textId="77777777" w:rsidR="00F16DDD" w:rsidRPr="00561038" w:rsidRDefault="00F16DDD" w:rsidP="00F16DDD">
      <w:pPr>
        <w:pStyle w:val="PredformtovanHTML"/>
        <w:pPrChange w:id="71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optional_fields:  </w:t>
      </w:r>
    </w:p>
    <w:p w14:paraId="7645F747" w14:textId="77777777" w:rsidR="00F16DDD" w:rsidRPr="00561038" w:rsidRDefault="00F16DDD" w:rsidP="00F16DDD">
      <w:pPr>
        <w:pStyle w:val="PredformtovanHTML"/>
        <w:pPrChange w:id="71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hdr10+:</w:t>
      </w:r>
    </w:p>
    <w:p w14:paraId="752C42F8" w14:textId="77777777" w:rsidR="00F16DDD" w:rsidRPr="00561038" w:rsidRDefault="00F16DDD" w:rsidP="00F16DDD">
      <w:pPr>
        <w:pStyle w:val="PredformtovanHTML"/>
        <w:pPrChange w:id="71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ieeeoui: 0</w:t>
      </w:r>
    </w:p>
    <w:p w14:paraId="3E121EC0" w14:textId="77777777" w:rsidR="00F16DDD" w:rsidRPr="00561038" w:rsidRDefault="00F16DDD" w:rsidP="00F16DDD">
      <w:pPr>
        <w:pStyle w:val="PredformtovanHTML"/>
        <w:pPrChange w:id="71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application_version: 0</w:t>
      </w:r>
    </w:p>
    <w:p w14:paraId="583292ED" w14:textId="77777777" w:rsidR="00F16DDD" w:rsidRPr="00561038" w:rsidRDefault="00F16DDD" w:rsidP="00F16DDD">
      <w:pPr>
        <w:pStyle w:val="PredformtovanHTML"/>
        <w:pPrChange w:id="71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kodi display settings ------------</w:t>
      </w:r>
    </w:p>
    <w:p w14:paraId="273B6C82" w14:textId="77777777" w:rsidR="00F16DDD" w:rsidRPr="00561038" w:rsidRDefault="00F16DDD" w:rsidP="00F16DDD">
      <w:pPr>
        <w:pStyle w:val="PredformtovanHTML"/>
        <w:pPrChange w:id="71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coreelec.amlogic.limit8bit: false</w:t>
      </w:r>
    </w:p>
    <w:p w14:paraId="2DBE8BF9" w14:textId="77777777" w:rsidR="00F16DDD" w:rsidRPr="00561038" w:rsidRDefault="00F16DDD" w:rsidP="00F16DDD">
      <w:pPr>
        <w:pStyle w:val="PredformtovanHTML"/>
        <w:pPrChange w:id="71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coreelec.amlogic.force422: false</w:t>
      </w:r>
    </w:p>
    <w:p w14:paraId="020C93A5" w14:textId="77777777" w:rsidR="00F16DDD" w:rsidRPr="00561038" w:rsidRDefault="00F16DDD" w:rsidP="00F16DDD">
      <w:pPr>
        <w:pStyle w:val="PredformtovanHTML"/>
        <w:pPrChange w:id="71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coreelec.amlogic.deinterlacing: </w:t>
      </w:r>
    </w:p>
    <w:p w14:paraId="3788DFA8" w14:textId="77777777" w:rsidR="00F16DDD" w:rsidRPr="00561038" w:rsidRDefault="00F16DDD" w:rsidP="00F16DDD">
      <w:pPr>
        <w:pStyle w:val="PredformtovanHTML"/>
        <w:pPrChange w:id="72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coreelec.amlogic.noisereduction: false</w:t>
      </w:r>
    </w:p>
    <w:p w14:paraId="18F90B26" w14:textId="77777777" w:rsidR="00F16DDD" w:rsidRPr="00561038" w:rsidRDefault="00F16DDD" w:rsidP="00F16DDD">
      <w:pPr>
        <w:pStyle w:val="PredformtovanHTML"/>
        <w:pPrChange w:id="72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coreelec.amlogic.hdr2sdr: 2</w:t>
      </w:r>
    </w:p>
    <w:p w14:paraId="252D767D" w14:textId="77777777" w:rsidR="00F16DDD" w:rsidRPr="00561038" w:rsidRDefault="00F16DDD" w:rsidP="00F16DDD">
      <w:pPr>
        <w:pStyle w:val="PredformtovanHTML"/>
        <w:pPrChange w:id="72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coreelec.amlogic.sdr2hdr: 0</w:t>
      </w:r>
    </w:p>
    <w:p w14:paraId="5C277067" w14:textId="77777777" w:rsidR="00F16DDD" w:rsidRPr="00561038" w:rsidRDefault="00F16DDD" w:rsidP="00F16DDD">
      <w:pPr>
        <w:pStyle w:val="PredformtovanHTML"/>
        <w:pPrChange w:id="72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videoplayer.adjustrefreshrate: 2</w:t>
      </w:r>
    </w:p>
    <w:p w14:paraId="700FF4D5" w14:textId="77777777" w:rsidR="00F16DDD" w:rsidRPr="00561038" w:rsidRDefault="00F16DDD" w:rsidP="00F16DDD">
      <w:pPr>
        <w:pStyle w:val="PredformtovanHTML"/>
        <w:pPrChange w:id="72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videoplayer.useamcodec: true</w:t>
      </w:r>
    </w:p>
    <w:p w14:paraId="2F309248" w14:textId="77777777" w:rsidR="00F16DDD" w:rsidRPr="00561038" w:rsidRDefault="00F16DDD" w:rsidP="00F16DDD">
      <w:pPr>
        <w:pStyle w:val="PredformtovanHTML"/>
        <w:pPrChange w:id="72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videoplayer.useamcodech264: 0</w:t>
      </w:r>
    </w:p>
    <w:p w14:paraId="75689438" w14:textId="77777777" w:rsidR="00F16DDD" w:rsidRPr="00561038" w:rsidRDefault="00F16DDD" w:rsidP="00F16DDD">
      <w:pPr>
        <w:pStyle w:val="PredformtovanHTML"/>
        <w:pPrChange w:id="72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videoplayer.useamcodecmpeg2: 0</w:t>
      </w:r>
    </w:p>
    <w:p w14:paraId="480B0DCC" w14:textId="77777777" w:rsidR="00F16DDD" w:rsidRPr="00561038" w:rsidRDefault="00F16DDD" w:rsidP="00F16DDD">
      <w:pPr>
        <w:pStyle w:val="PredformtovanHTML"/>
        <w:pPrChange w:id="72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videoplayer.useamcodecmpeg4: 800</w:t>
      </w:r>
    </w:p>
    <w:p w14:paraId="6B1D22D9" w14:textId="77777777" w:rsidR="00F16DDD" w:rsidRPr="00561038" w:rsidRDefault="00F16DDD" w:rsidP="00F16DDD">
      <w:pPr>
        <w:pStyle w:val="PredformtovanHTML"/>
        <w:pPrChange w:id="72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videoplayer.usedisplayasclock: false</w:t>
      </w:r>
    </w:p>
    <w:p w14:paraId="57CED392" w14:textId="77777777" w:rsidR="00F16DDD" w:rsidRPr="00561038" w:rsidRDefault="00F16DDD" w:rsidP="00F16DDD">
      <w:pPr>
        <w:pStyle w:val="PredformtovanHTML"/>
        <w:pPrChange w:id="72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videoscreen.whitelist: </w:t>
      </w:r>
    </w:p>
    <w:p w14:paraId="349761E1" w14:textId="77777777" w:rsidR="00F16DDD" w:rsidRPr="00561038" w:rsidRDefault="00F16DDD" w:rsidP="00F16DDD">
      <w:pPr>
        <w:pStyle w:val="PredformtovanHTML"/>
        <w:pPrChange w:id="73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lookandfeel.skin: skin.estuary</w:t>
      </w:r>
    </w:p>
    <w:p w14:paraId="2E92C669" w14:textId="77777777" w:rsidR="00F16DDD" w:rsidRPr="00561038" w:rsidRDefault="00F16DDD" w:rsidP="00F16DDD">
      <w:pPr>
        <w:pStyle w:val="PredformtovanHTML"/>
        <w:pPrChange w:id="73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/storage/.kodi/userdata/disp_cap ------------ Unset by user!</w:t>
      </w:r>
    </w:p>
    <w:p w14:paraId="4FD28389" w14:textId="77777777" w:rsidR="00F16DDD" w:rsidRPr="00561038" w:rsidRDefault="00F16DDD" w:rsidP="00F16DDD">
      <w:pPr>
        <w:pStyle w:val="PredformtovanHTML"/>
        <w:pPrChange w:id="73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/storage/.kodi/userdata/disp_add ------------ Unset by user!</w:t>
      </w:r>
    </w:p>
    <w:p w14:paraId="5A0CECFE" w14:textId="77777777" w:rsidR="00F16DDD" w:rsidRPr="00561038" w:rsidRDefault="00F16DDD" w:rsidP="00F16DDD">
      <w:pPr>
        <w:pStyle w:val="PredformtovanHTML"/>
        <w:pPrChange w:id="73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3CECBE64" w14:textId="77777777" w:rsidR="00F16DDD" w:rsidRPr="00561038" w:rsidRDefault="00F16DDD" w:rsidP="00F16DDD">
      <w:pPr>
        <w:pStyle w:val="PredformtovanHTML"/>
        <w:pPrChange w:id="73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checkbl301 not found!</w:t>
      </w:r>
    </w:p>
    <w:p w14:paraId="6150CE4E" w14:textId="77777777" w:rsidR="00F16DDD" w:rsidRPr="00561038" w:rsidRDefault="00F16DDD" w:rsidP="00F16DDD">
      <w:pPr>
        <w:pStyle w:val="PredformtovanHTML"/>
        <w:pPrChange w:id="73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CoreELEC Remote Control Information...</w:t>
      </w:r>
    </w:p>
    <w:p w14:paraId="74076737" w14:textId="77777777" w:rsidR="00F16DDD" w:rsidRPr="00561038" w:rsidRDefault="00F16DDD" w:rsidP="00F16DDD">
      <w:pPr>
        <w:pStyle w:val="PredformtovanHTML"/>
        <w:pPrChange w:id="73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5B0FA3DD" w14:textId="77777777" w:rsidR="00F16DDD" w:rsidRPr="00561038" w:rsidRDefault="00F16DDD" w:rsidP="00F16DDD">
      <w:pPr>
        <w:pStyle w:val="PredformtovanHTML"/>
        <w:pPrChange w:id="73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/proc/device-tree/meson-ir/status ------------</w:t>
      </w:r>
    </w:p>
    <w:p w14:paraId="020E2AEF" w14:textId="77777777" w:rsidR="00F16DDD" w:rsidRPr="00561038" w:rsidRDefault="00F16DDD" w:rsidP="00F16DDD">
      <w:pPr>
        <w:pStyle w:val="PredformtovanHTML"/>
        <w:pPrChange w:id="73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okay</w:t>
      </w:r>
    </w:p>
    <w:p w14:paraId="7491B789" w14:textId="77777777" w:rsidR="00F16DDD" w:rsidRPr="00561038" w:rsidRDefault="00F16DDD" w:rsidP="00F16DDD">
      <w:pPr>
        <w:pStyle w:val="PredformtovanHTML"/>
        <w:pPrChange w:id="73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/proc/device-tree/meson-remote/status ------------</w:t>
      </w:r>
    </w:p>
    <w:p w14:paraId="153B0321" w14:textId="77777777" w:rsidR="00F16DDD" w:rsidRPr="00561038" w:rsidRDefault="00F16DDD" w:rsidP="00F16DDD">
      <w:pPr>
        <w:pStyle w:val="PredformtovanHTML"/>
        <w:pPrChange w:id="74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okay</w:t>
      </w:r>
    </w:p>
    <w:p w14:paraId="13F3B2E0" w14:textId="77777777" w:rsidR="00F16DDD" w:rsidRPr="00561038" w:rsidRDefault="00F16DDD" w:rsidP="00F16DDD">
      <w:pPr>
        <w:pStyle w:val="PredformtovanHTML"/>
        <w:pPrChange w:id="74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/storage/.config/remote.disable ------------ Unset by user!</w:t>
      </w:r>
    </w:p>
    <w:p w14:paraId="07220376" w14:textId="77777777" w:rsidR="00F16DDD" w:rsidRPr="00561038" w:rsidRDefault="00F16DDD" w:rsidP="00F16DDD">
      <w:pPr>
        <w:pStyle w:val="PredformtovanHTML"/>
        <w:pPrChange w:id="74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/flash/remote.disable ------------ Unset by user!</w:t>
      </w:r>
    </w:p>
    <w:p w14:paraId="3EEB6F4E" w14:textId="77777777" w:rsidR="00F16DDD" w:rsidRPr="00561038" w:rsidRDefault="00F16DDD" w:rsidP="00F16DDD">
      <w:pPr>
        <w:pStyle w:val="PredformtovanHTML"/>
        <w:pPrChange w:id="74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/storage/.config/remote*.conf ------------ Unset by user!</w:t>
      </w:r>
    </w:p>
    <w:p w14:paraId="6919C7F8" w14:textId="61A76B62" w:rsidR="00F16DDD" w:rsidRPr="00561038" w:rsidRDefault="00F16DDD" w:rsidP="00F16DDD">
      <w:pPr>
        <w:pStyle w:val="PredformtovanHTML"/>
        <w:pPrChange w:id="74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/flash/remote*.conf ------------</w:t>
      </w:r>
      <w:del w:id="745" w:author="Attila Tóth" w:date="2021-03-31T08:51:00Z">
        <w:r w:rsidR="00A779D7" w:rsidRPr="00A779D7">
          <w:delText xml:space="preserve"> Unset by user!</w:delText>
        </w:r>
      </w:del>
    </w:p>
    <w:p w14:paraId="6ECF88BB" w14:textId="77777777" w:rsidR="00A779D7" w:rsidRPr="00A779D7" w:rsidRDefault="00A779D7" w:rsidP="00A7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746" w:author="Attila Tóth" w:date="2021-03-31T08:51:00Z"/>
          <w:rFonts w:ascii="Courier New" w:eastAsia="Times New Roman" w:hAnsi="Courier New" w:cs="Courier New"/>
          <w:sz w:val="20"/>
          <w:szCs w:val="20"/>
          <w:lang w:eastAsia="sk-SK"/>
        </w:rPr>
      </w:pPr>
      <w:del w:id="747" w:author="Attila Tóth" w:date="2021-03-31T08:51:00Z">
        <w:r w:rsidRPr="00A779D7">
          <w:rPr>
            <w:rFonts w:ascii="Courier New" w:eastAsia="Times New Roman" w:hAnsi="Courier New" w:cs="Courier New"/>
            <w:sz w:val="20"/>
            <w:szCs w:val="20"/>
            <w:lang w:eastAsia="sk-SK"/>
          </w:rPr>
          <w:delText>------------ /storage/.config/lircd.conf ------------ Unset by user!</w:delText>
        </w:r>
      </w:del>
    </w:p>
    <w:p w14:paraId="1D195D9F" w14:textId="77777777" w:rsidR="00F16DDD" w:rsidRDefault="00F16DDD" w:rsidP="00F16DDD">
      <w:pPr>
        <w:pStyle w:val="PredformtovanHTML"/>
        <w:rPr>
          <w:ins w:id="748" w:author="Attila Tóth" w:date="2021-03-31T08:51:00Z"/>
        </w:rPr>
      </w:pPr>
      <w:ins w:id="749" w:author="Attila Tóth" w:date="2021-03-31T08:51:00Z">
        <w:r>
          <w:t>------------ /flash/remote.conf ------------</w:t>
        </w:r>
      </w:ins>
    </w:p>
    <w:p w14:paraId="71295F25" w14:textId="77777777" w:rsidR="00F16DDD" w:rsidRDefault="00F16DDD" w:rsidP="00F16DDD">
      <w:pPr>
        <w:pStyle w:val="PredformtovanHTML"/>
        <w:rPr>
          <w:ins w:id="750" w:author="Attila Tóth" w:date="2021-03-31T08:51:00Z"/>
        </w:rPr>
      </w:pPr>
      <w:ins w:id="751" w:author="Attila Tóth" w:date="2021-03-31T08:51:00Z">
        <w:r>
          <w:t xml:space="preserve">#amlogic X88 KING - example 1 </w:t>
        </w:r>
      </w:ins>
    </w:p>
    <w:p w14:paraId="5B340C18" w14:textId="77777777" w:rsidR="00F16DDD" w:rsidRDefault="00F16DDD" w:rsidP="00F16DDD">
      <w:pPr>
        <w:pStyle w:val="PredformtovanHTML"/>
        <w:rPr>
          <w:ins w:id="752" w:author="Attila Tóth" w:date="2021-03-31T08:51:00Z"/>
        </w:rPr>
      </w:pPr>
    </w:p>
    <w:p w14:paraId="76C0E615" w14:textId="77777777" w:rsidR="00F16DDD" w:rsidRDefault="00F16DDD" w:rsidP="00F16DDD">
      <w:pPr>
        <w:pStyle w:val="PredformtovanHTML"/>
        <w:rPr>
          <w:ins w:id="753" w:author="Attila Tóth" w:date="2021-03-31T08:51:00Z"/>
        </w:rPr>
      </w:pPr>
      <w:ins w:id="754" w:author="Attila Tóth" w:date="2021-03-31T08:51:00Z">
        <w:r>
          <w:t># Copy the Krypton remote.conf to the COREELEC partition of your SD card / USB flash drive or to /storage/.config/remote.conf and reboot.</w:t>
        </w:r>
      </w:ins>
    </w:p>
    <w:p w14:paraId="6147AD03" w14:textId="77777777" w:rsidR="00F16DDD" w:rsidRDefault="00F16DDD" w:rsidP="00F16DDD">
      <w:pPr>
        <w:pStyle w:val="PredformtovanHTML"/>
        <w:rPr>
          <w:ins w:id="755" w:author="Attila Tóth" w:date="2021-03-31T08:51:00Z"/>
        </w:rPr>
      </w:pPr>
      <w:ins w:id="756" w:author="Attila Tóth" w:date="2021-03-31T08:51:00Z">
        <w:r>
          <w:t># Your device will reboot again whilst changes are made to your device, to revert back to meson-ir just simply remove the file and reboot again.</w:t>
        </w:r>
      </w:ins>
    </w:p>
    <w:p w14:paraId="15C52FD3" w14:textId="77777777" w:rsidR="00F16DDD" w:rsidRDefault="00F16DDD" w:rsidP="00F16DDD">
      <w:pPr>
        <w:pStyle w:val="PredformtovanHTML"/>
        <w:rPr>
          <w:ins w:id="757" w:author="Attila Tóth" w:date="2021-03-31T08:51:00Z"/>
        </w:rPr>
      </w:pPr>
    </w:p>
    <w:p w14:paraId="48C85C10" w14:textId="77777777" w:rsidR="00F16DDD" w:rsidRDefault="00F16DDD" w:rsidP="00F16DDD">
      <w:pPr>
        <w:pStyle w:val="PredformtovanHTML"/>
        <w:rPr>
          <w:ins w:id="758" w:author="Attila Tóth" w:date="2021-03-31T08:51:00Z"/>
        </w:rPr>
      </w:pPr>
    </w:p>
    <w:p w14:paraId="4980A44F" w14:textId="77777777" w:rsidR="00F16DDD" w:rsidRDefault="00F16DDD" w:rsidP="00F16DDD">
      <w:pPr>
        <w:pStyle w:val="PredformtovanHTML"/>
        <w:rPr>
          <w:ins w:id="759" w:author="Attila Tóth" w:date="2021-03-31T08:51:00Z"/>
        </w:rPr>
      </w:pPr>
      <w:ins w:id="760" w:author="Attila Tóth" w:date="2021-03-31T08:51:00Z">
        <w:r>
          <w:t>factory_code    = 0xef100001</w:t>
        </w:r>
      </w:ins>
    </w:p>
    <w:p w14:paraId="672C4403" w14:textId="77777777" w:rsidR="00F16DDD" w:rsidRDefault="00F16DDD" w:rsidP="00F16DDD">
      <w:pPr>
        <w:pStyle w:val="PredformtovanHTML"/>
        <w:rPr>
          <w:ins w:id="761" w:author="Attila Tóth" w:date="2021-03-31T08:51:00Z"/>
        </w:rPr>
      </w:pPr>
      <w:ins w:id="762" w:author="Attila Tóth" w:date="2021-03-31T08:51:00Z">
        <w:r>
          <w:t>work_mode       = 0</w:t>
        </w:r>
      </w:ins>
    </w:p>
    <w:p w14:paraId="283A14B6" w14:textId="77777777" w:rsidR="00F16DDD" w:rsidRDefault="00F16DDD" w:rsidP="00F16DDD">
      <w:pPr>
        <w:pStyle w:val="PredformtovanHTML"/>
        <w:rPr>
          <w:ins w:id="763" w:author="Attila Tóth" w:date="2021-03-31T08:51:00Z"/>
        </w:rPr>
      </w:pPr>
      <w:ins w:id="764" w:author="Attila Tóth" w:date="2021-03-31T08:51:00Z">
        <w:r>
          <w:t>repeat_enable   = 1</w:t>
        </w:r>
      </w:ins>
    </w:p>
    <w:p w14:paraId="573959FD" w14:textId="77777777" w:rsidR="00F16DDD" w:rsidRDefault="00F16DDD" w:rsidP="00F16DDD">
      <w:pPr>
        <w:pStyle w:val="PredformtovanHTML"/>
        <w:rPr>
          <w:ins w:id="765" w:author="Attila Tóth" w:date="2021-03-31T08:51:00Z"/>
        </w:rPr>
      </w:pPr>
      <w:ins w:id="766" w:author="Attila Tóth" w:date="2021-03-31T08:51:00Z">
        <w:r>
          <w:t>repeat_delay    = 30</w:t>
        </w:r>
      </w:ins>
    </w:p>
    <w:p w14:paraId="4E3E30E0" w14:textId="77777777" w:rsidR="00F16DDD" w:rsidRDefault="00F16DDD" w:rsidP="00F16DDD">
      <w:pPr>
        <w:pStyle w:val="PredformtovanHTML"/>
        <w:rPr>
          <w:ins w:id="767" w:author="Attila Tóth" w:date="2021-03-31T08:51:00Z"/>
        </w:rPr>
      </w:pPr>
      <w:ins w:id="768" w:author="Attila Tóth" w:date="2021-03-31T08:51:00Z">
        <w:r>
          <w:t>repeat_peroid   = 120</w:t>
        </w:r>
      </w:ins>
    </w:p>
    <w:p w14:paraId="42E5E5C7" w14:textId="77777777" w:rsidR="00F16DDD" w:rsidRDefault="00F16DDD" w:rsidP="00F16DDD">
      <w:pPr>
        <w:pStyle w:val="PredformtovanHTML"/>
        <w:rPr>
          <w:ins w:id="769" w:author="Attila Tóth" w:date="2021-03-31T08:51:00Z"/>
        </w:rPr>
      </w:pPr>
      <w:ins w:id="770" w:author="Attila Tóth" w:date="2021-03-31T08:51:00Z">
        <w:r>
          <w:t>release_delay   = 20</w:t>
        </w:r>
      </w:ins>
    </w:p>
    <w:p w14:paraId="08ACEC6C" w14:textId="77777777" w:rsidR="00F16DDD" w:rsidRDefault="00F16DDD" w:rsidP="00F16DDD">
      <w:pPr>
        <w:pStyle w:val="PredformtovanHTML"/>
        <w:rPr>
          <w:ins w:id="771" w:author="Attila Tóth" w:date="2021-03-31T08:51:00Z"/>
        </w:rPr>
      </w:pPr>
      <w:ins w:id="772" w:author="Attila Tóth" w:date="2021-03-31T08:51:00Z">
        <w:r>
          <w:t>debug_enable    = 1</w:t>
        </w:r>
      </w:ins>
    </w:p>
    <w:p w14:paraId="6CF698A3" w14:textId="77777777" w:rsidR="00F16DDD" w:rsidRDefault="00F16DDD" w:rsidP="00F16DDD">
      <w:pPr>
        <w:pStyle w:val="PredformtovanHTML"/>
        <w:rPr>
          <w:ins w:id="773" w:author="Attila Tóth" w:date="2021-03-31T08:51:00Z"/>
        </w:rPr>
      </w:pPr>
      <w:ins w:id="774" w:author="Attila Tóth" w:date="2021-03-31T08:51:00Z">
        <w:r>
          <w:t>left_key_scancode  = 0x07</w:t>
        </w:r>
      </w:ins>
    </w:p>
    <w:p w14:paraId="4B4AA844" w14:textId="77777777" w:rsidR="00F16DDD" w:rsidRDefault="00F16DDD" w:rsidP="00F16DDD">
      <w:pPr>
        <w:pStyle w:val="PredformtovanHTML"/>
        <w:rPr>
          <w:ins w:id="775" w:author="Attila Tóth" w:date="2021-03-31T08:51:00Z"/>
        </w:rPr>
      </w:pPr>
      <w:ins w:id="776" w:author="Attila Tóth" w:date="2021-03-31T08:51:00Z">
        <w:r>
          <w:t>right_key_scancode = 0x01</w:t>
        </w:r>
      </w:ins>
    </w:p>
    <w:p w14:paraId="0A2606B5" w14:textId="77777777" w:rsidR="00F16DDD" w:rsidRDefault="00F16DDD" w:rsidP="00F16DDD">
      <w:pPr>
        <w:pStyle w:val="PredformtovanHTML"/>
        <w:rPr>
          <w:ins w:id="777" w:author="Attila Tóth" w:date="2021-03-31T08:51:00Z"/>
        </w:rPr>
      </w:pPr>
      <w:ins w:id="778" w:author="Attila Tóth" w:date="2021-03-31T08:51:00Z">
        <w:r>
          <w:t>up_key_scancode    = 0x45</w:t>
        </w:r>
      </w:ins>
    </w:p>
    <w:p w14:paraId="6FDC0499" w14:textId="77777777" w:rsidR="00F16DDD" w:rsidRDefault="00F16DDD" w:rsidP="00F16DDD">
      <w:pPr>
        <w:pStyle w:val="PredformtovanHTML"/>
        <w:rPr>
          <w:ins w:id="779" w:author="Attila Tóth" w:date="2021-03-31T08:51:00Z"/>
        </w:rPr>
      </w:pPr>
      <w:ins w:id="780" w:author="Attila Tóth" w:date="2021-03-31T08:51:00Z">
        <w:r>
          <w:t>down_key_scancode  = 0x55</w:t>
        </w:r>
      </w:ins>
    </w:p>
    <w:p w14:paraId="66A96049" w14:textId="77777777" w:rsidR="00F16DDD" w:rsidRDefault="00F16DDD" w:rsidP="00F16DDD">
      <w:pPr>
        <w:pStyle w:val="PredformtovanHTML"/>
        <w:rPr>
          <w:ins w:id="781" w:author="Attila Tóth" w:date="2021-03-31T08:51:00Z"/>
        </w:rPr>
      </w:pPr>
      <w:ins w:id="782" w:author="Attila Tóth" w:date="2021-03-31T08:51:00Z">
        <w:r>
          <w:t>ok_key_scancode    = 0x41</w:t>
        </w:r>
      </w:ins>
    </w:p>
    <w:p w14:paraId="0ADFB05B" w14:textId="77777777" w:rsidR="00F16DDD" w:rsidRDefault="00F16DDD" w:rsidP="00F16DDD">
      <w:pPr>
        <w:pStyle w:val="PredformtovanHTML"/>
        <w:rPr>
          <w:ins w:id="783" w:author="Attila Tóth" w:date="2021-03-31T08:51:00Z"/>
        </w:rPr>
      </w:pPr>
      <w:ins w:id="784" w:author="Attila Tóth" w:date="2021-03-31T08:51:00Z">
        <w:r>
          <w:t># '#' means a comment(after # the reset of the line is ignored), I've tried to split it up, names/keys</w:t>
        </w:r>
      </w:ins>
    </w:p>
    <w:p w14:paraId="427D52BF" w14:textId="77777777" w:rsidR="00F16DDD" w:rsidRDefault="00F16DDD" w:rsidP="00F16DDD">
      <w:pPr>
        <w:pStyle w:val="PredformtovanHTML"/>
        <w:rPr>
          <w:ins w:id="785" w:author="Attila Tóth" w:date="2021-03-31T08:51:00Z"/>
        </w:rPr>
      </w:pPr>
      <w:ins w:id="786" w:author="Attila Tóth" w:date="2021-03-31T08:51:00Z">
        <w:r>
          <w:t># as you go down the remote and should make it easier to customise how you like</w:t>
        </w:r>
      </w:ins>
    </w:p>
    <w:p w14:paraId="5CDC525C" w14:textId="77777777" w:rsidR="00F16DDD" w:rsidRDefault="00F16DDD" w:rsidP="00F16DDD">
      <w:pPr>
        <w:pStyle w:val="PredformtovanHTML"/>
        <w:rPr>
          <w:ins w:id="787" w:author="Attila Tóth" w:date="2021-03-31T08:51:00Z"/>
        </w:rPr>
      </w:pPr>
      <w:ins w:id="788" w:author="Attila Tóth" w:date="2021-03-31T08:51:00Z">
        <w:r>
          <w:t># * change this value for your desired function, a couple are given in comments</w:t>
        </w:r>
      </w:ins>
    </w:p>
    <w:p w14:paraId="0B507F9F" w14:textId="77777777" w:rsidR="00F16DDD" w:rsidRDefault="00F16DDD" w:rsidP="00F16DDD">
      <w:pPr>
        <w:pStyle w:val="PredformtovanHTML"/>
        <w:rPr>
          <w:ins w:id="789" w:author="Attila Tóth" w:date="2021-03-31T08:51:00Z"/>
        </w:rPr>
      </w:pPr>
    </w:p>
    <w:p w14:paraId="2A3CB554" w14:textId="77777777" w:rsidR="00F16DDD" w:rsidRDefault="00F16DDD" w:rsidP="00F16DDD">
      <w:pPr>
        <w:pStyle w:val="PredformtovanHTML"/>
        <w:rPr>
          <w:ins w:id="790" w:author="Attila Tóth" w:date="2021-03-31T08:51:00Z"/>
        </w:rPr>
      </w:pPr>
    </w:p>
    <w:p w14:paraId="760524B0" w14:textId="77777777" w:rsidR="00F16DDD" w:rsidRDefault="00F16DDD" w:rsidP="00F16DDD">
      <w:pPr>
        <w:pStyle w:val="PredformtovanHTML"/>
        <w:rPr>
          <w:ins w:id="791" w:author="Attila Tóth" w:date="2021-03-31T08:51:00Z"/>
        </w:rPr>
      </w:pPr>
    </w:p>
    <w:p w14:paraId="3E5D7796" w14:textId="77777777" w:rsidR="00F16DDD" w:rsidRDefault="00F16DDD" w:rsidP="00F16DDD">
      <w:pPr>
        <w:pStyle w:val="PredformtovanHTML"/>
        <w:rPr>
          <w:ins w:id="792" w:author="Attila Tóth" w:date="2021-03-31T08:51:00Z"/>
        </w:rPr>
      </w:pPr>
      <w:ins w:id="793" w:author="Attila Tóth" w:date="2021-03-31T08:51:00Z">
        <w:r>
          <w:t># fn_key_scancode       = 0x52 #MOUSE</w:t>
        </w:r>
      </w:ins>
    </w:p>
    <w:p w14:paraId="22C194E1" w14:textId="77777777" w:rsidR="00F16DDD" w:rsidRDefault="00F16DDD" w:rsidP="00F16DDD">
      <w:pPr>
        <w:pStyle w:val="PredformtovanHTML"/>
        <w:rPr>
          <w:ins w:id="794" w:author="Attila Tóth" w:date="2021-03-31T08:51:00Z"/>
        </w:rPr>
      </w:pPr>
      <w:ins w:id="795" w:author="Attila Tóth" w:date="2021-03-31T08:51:00Z">
        <w:r>
          <w:t># left_key_scancode     = 0x25 #LEFT</w:t>
        </w:r>
      </w:ins>
    </w:p>
    <w:p w14:paraId="777937FA" w14:textId="77777777" w:rsidR="00F16DDD" w:rsidRDefault="00F16DDD" w:rsidP="00F16DDD">
      <w:pPr>
        <w:pStyle w:val="PredformtovanHTML"/>
        <w:rPr>
          <w:ins w:id="796" w:author="Attila Tóth" w:date="2021-03-31T08:51:00Z"/>
        </w:rPr>
      </w:pPr>
      <w:ins w:id="797" w:author="Attila Tóth" w:date="2021-03-31T08:51:00Z">
        <w:r>
          <w:t># right_key_scancode    = 0x27 #RIGHT</w:t>
        </w:r>
      </w:ins>
    </w:p>
    <w:p w14:paraId="00657387" w14:textId="77777777" w:rsidR="00F16DDD" w:rsidRDefault="00F16DDD" w:rsidP="00F16DDD">
      <w:pPr>
        <w:pStyle w:val="PredformtovanHTML"/>
        <w:rPr>
          <w:ins w:id="798" w:author="Attila Tóth" w:date="2021-03-31T08:51:00Z"/>
        </w:rPr>
      </w:pPr>
      <w:ins w:id="799" w:author="Attila Tóth" w:date="2021-03-31T08:51:00Z">
        <w:r>
          <w:t># up_key_scancode       = 0x69 #UP</w:t>
        </w:r>
      </w:ins>
    </w:p>
    <w:p w14:paraId="4F0D9F57" w14:textId="77777777" w:rsidR="00F16DDD" w:rsidRDefault="00F16DDD" w:rsidP="00F16DDD">
      <w:pPr>
        <w:pStyle w:val="PredformtovanHTML"/>
        <w:rPr>
          <w:ins w:id="800" w:author="Attila Tóth" w:date="2021-03-31T08:51:00Z"/>
        </w:rPr>
      </w:pPr>
      <w:ins w:id="801" w:author="Attila Tóth" w:date="2021-03-31T08:51:00Z">
        <w:r>
          <w:t>#down_key_scancode     = 0x85 #DOWN</w:t>
        </w:r>
      </w:ins>
    </w:p>
    <w:p w14:paraId="58A6A745" w14:textId="77777777" w:rsidR="00F16DDD" w:rsidRDefault="00F16DDD" w:rsidP="00F16DDD">
      <w:pPr>
        <w:pStyle w:val="PredformtovanHTML"/>
        <w:rPr>
          <w:ins w:id="802" w:author="Attila Tóth" w:date="2021-03-31T08:51:00Z"/>
        </w:rPr>
      </w:pPr>
      <w:ins w:id="803" w:author="Attila Tóth" w:date="2021-03-31T08:51:00Z">
        <w:r>
          <w:t># ok_key_scancode       = 0x0d #OK</w:t>
        </w:r>
      </w:ins>
    </w:p>
    <w:p w14:paraId="0C6BE20E" w14:textId="77777777" w:rsidR="00F16DDD" w:rsidRDefault="00F16DDD" w:rsidP="00F16DDD">
      <w:pPr>
        <w:pStyle w:val="PredformtovanHTML"/>
        <w:rPr>
          <w:ins w:id="804" w:author="Attila Tóth" w:date="2021-03-31T08:51:00Z"/>
        </w:rPr>
      </w:pPr>
      <w:ins w:id="805" w:author="Attila Tóth" w:date="2021-03-31T08:51:00Z">
        <w:r>
          <w:t>mouse_begin</w:t>
        </w:r>
      </w:ins>
    </w:p>
    <w:p w14:paraId="21CBDA5A" w14:textId="77777777" w:rsidR="00F16DDD" w:rsidRDefault="00F16DDD" w:rsidP="00F16DDD">
      <w:pPr>
        <w:pStyle w:val="PredformtovanHTML"/>
        <w:rPr>
          <w:ins w:id="806" w:author="Attila Tóth" w:date="2021-03-31T08:51:00Z"/>
        </w:rPr>
      </w:pPr>
      <w:ins w:id="807" w:author="Attila Tóth" w:date="2021-03-31T08:51:00Z">
        <w:r>
          <w:t>#        0 0x25 #LEFT</w:t>
        </w:r>
      </w:ins>
    </w:p>
    <w:p w14:paraId="24846911" w14:textId="77777777" w:rsidR="00F16DDD" w:rsidRDefault="00F16DDD" w:rsidP="00F16DDD">
      <w:pPr>
        <w:pStyle w:val="PredformtovanHTML"/>
        <w:rPr>
          <w:ins w:id="808" w:author="Attila Tóth" w:date="2021-03-31T08:51:00Z"/>
        </w:rPr>
      </w:pPr>
      <w:ins w:id="809" w:author="Attila Tóth" w:date="2021-03-31T08:51:00Z">
        <w:r>
          <w:t>#        1 0x27 #RIGHT</w:t>
        </w:r>
      </w:ins>
    </w:p>
    <w:p w14:paraId="06BF77C3" w14:textId="77777777" w:rsidR="00F16DDD" w:rsidRDefault="00F16DDD" w:rsidP="00F16DDD">
      <w:pPr>
        <w:pStyle w:val="PredformtovanHTML"/>
        <w:rPr>
          <w:ins w:id="810" w:author="Attila Tóth" w:date="2021-03-31T08:51:00Z"/>
        </w:rPr>
      </w:pPr>
      <w:ins w:id="811" w:author="Attila Tóth" w:date="2021-03-31T08:51:00Z">
        <w:r>
          <w:t>#        2 0x26 #UP</w:t>
        </w:r>
      </w:ins>
    </w:p>
    <w:p w14:paraId="7A622B5C" w14:textId="77777777" w:rsidR="00F16DDD" w:rsidRDefault="00F16DDD" w:rsidP="00F16DDD">
      <w:pPr>
        <w:pStyle w:val="PredformtovanHTML"/>
        <w:rPr>
          <w:ins w:id="812" w:author="Attila Tóth" w:date="2021-03-31T08:51:00Z"/>
        </w:rPr>
      </w:pPr>
      <w:ins w:id="813" w:author="Attila Tóth" w:date="2021-03-31T08:51:00Z">
        <w:r>
          <w:t>#        3 0x28 #DOWN</w:t>
        </w:r>
      </w:ins>
    </w:p>
    <w:p w14:paraId="2326591E" w14:textId="77777777" w:rsidR="00F16DDD" w:rsidRDefault="00F16DDD" w:rsidP="00F16DDD">
      <w:pPr>
        <w:pStyle w:val="PredformtovanHTML"/>
        <w:rPr>
          <w:ins w:id="814" w:author="Attila Tóth" w:date="2021-03-31T08:51:00Z"/>
        </w:rPr>
      </w:pPr>
      <w:ins w:id="815" w:author="Attila Tóth" w:date="2021-03-31T08:51:00Z">
        <w:r>
          <w:t>mouse_end</w:t>
        </w:r>
      </w:ins>
    </w:p>
    <w:p w14:paraId="11358E92" w14:textId="77777777" w:rsidR="00F16DDD" w:rsidRDefault="00F16DDD" w:rsidP="00F16DDD">
      <w:pPr>
        <w:pStyle w:val="PredformtovanHTML"/>
        <w:rPr>
          <w:ins w:id="816" w:author="Attila Tóth" w:date="2021-03-31T08:51:00Z"/>
        </w:rPr>
      </w:pPr>
      <w:ins w:id="817" w:author="Attila Tóth" w:date="2021-03-31T08:51:00Z">
        <w:r>
          <w:t>key_begin</w:t>
        </w:r>
      </w:ins>
    </w:p>
    <w:p w14:paraId="4EAB3322" w14:textId="77777777" w:rsidR="00F16DDD" w:rsidRDefault="00F16DDD" w:rsidP="00F16DDD">
      <w:pPr>
        <w:pStyle w:val="PredformtovanHTML"/>
        <w:rPr>
          <w:ins w:id="818" w:author="Attila Tóth" w:date="2021-03-31T08:51:00Z"/>
        </w:rPr>
      </w:pPr>
      <w:ins w:id="819" w:author="Attila Tóth" w:date="2021-03-31T08:51:00Z">
        <w:r>
          <w:t xml:space="preserve">   0x5d 116 #Power</w:t>
        </w:r>
      </w:ins>
    </w:p>
    <w:p w14:paraId="18D56CC1" w14:textId="77777777" w:rsidR="00F16DDD" w:rsidRDefault="00F16DDD" w:rsidP="00F16DDD">
      <w:pPr>
        <w:pStyle w:val="PredformtovanHTML"/>
        <w:rPr>
          <w:ins w:id="820" w:author="Attila Tóth" w:date="2021-03-31T08:51:00Z"/>
        </w:rPr>
      </w:pPr>
      <w:ins w:id="821" w:author="Attila Tóth" w:date="2021-03-31T08:51:00Z">
        <w:r>
          <w:t xml:space="preserve">   0x58 164 #PLAYPAUSE (MUTE)</w:t>
        </w:r>
      </w:ins>
    </w:p>
    <w:p w14:paraId="4EB9F3F1" w14:textId="77777777" w:rsidR="00F16DDD" w:rsidRDefault="00F16DDD" w:rsidP="00F16DDD">
      <w:pPr>
        <w:pStyle w:val="PredformtovanHTML"/>
        <w:rPr>
          <w:ins w:id="822" w:author="Attila Tóth" w:date="2021-03-31T08:51:00Z"/>
        </w:rPr>
      </w:pPr>
      <w:ins w:id="823" w:author="Attila Tóth" w:date="2021-03-31T08:51:00Z">
        <w:r>
          <w:t>#    0x09 398 #RED</w:t>
        </w:r>
      </w:ins>
    </w:p>
    <w:p w14:paraId="4ED0377F" w14:textId="77777777" w:rsidR="00F16DDD" w:rsidRDefault="00F16DDD" w:rsidP="00F16DDD">
      <w:pPr>
        <w:pStyle w:val="PredformtovanHTML"/>
        <w:rPr>
          <w:ins w:id="824" w:author="Attila Tóth" w:date="2021-03-31T08:51:00Z"/>
        </w:rPr>
      </w:pPr>
      <w:ins w:id="825" w:author="Attila Tóth" w:date="2021-03-31T08:51:00Z">
        <w:r>
          <w:t>#    0x11 399 #GREEN</w:t>
        </w:r>
      </w:ins>
    </w:p>
    <w:p w14:paraId="24EDDFE6" w14:textId="77777777" w:rsidR="00F16DDD" w:rsidRDefault="00F16DDD" w:rsidP="00F16DDD">
      <w:pPr>
        <w:pStyle w:val="PredformtovanHTML"/>
        <w:rPr>
          <w:ins w:id="826" w:author="Attila Tóth" w:date="2021-03-31T08:51:00Z"/>
        </w:rPr>
      </w:pPr>
      <w:ins w:id="827" w:author="Attila Tóth" w:date="2021-03-31T08:51:00Z">
        <w:r>
          <w:t>#    0x54 400 #YELLOW</w:t>
        </w:r>
      </w:ins>
    </w:p>
    <w:p w14:paraId="54B34F73" w14:textId="77777777" w:rsidR="00F16DDD" w:rsidRDefault="00F16DDD" w:rsidP="00F16DDD">
      <w:pPr>
        <w:pStyle w:val="PredformtovanHTML"/>
        <w:rPr>
          <w:ins w:id="828" w:author="Attila Tóth" w:date="2021-03-31T08:51:00Z"/>
        </w:rPr>
      </w:pPr>
      <w:ins w:id="829" w:author="Attila Tóth" w:date="2021-03-31T08:51:00Z">
        <w:r>
          <w:t>#    0x4f 401 #BLUE</w:t>
        </w:r>
      </w:ins>
    </w:p>
    <w:p w14:paraId="7DFBC0E5" w14:textId="77777777" w:rsidR="00F16DDD" w:rsidRDefault="00F16DDD" w:rsidP="00F16DDD">
      <w:pPr>
        <w:pStyle w:val="PredformtovanHTML"/>
        <w:rPr>
          <w:ins w:id="830" w:author="Attila Tóth" w:date="2021-03-31T08:51:00Z"/>
        </w:rPr>
      </w:pPr>
      <w:ins w:id="831" w:author="Attila Tóth" w:date="2021-03-31T08:51:00Z">
        <w:r>
          <w:t>#    0x56 104 #PAGEUP (VOL-)</w:t>
        </w:r>
      </w:ins>
    </w:p>
    <w:p w14:paraId="3E241464" w14:textId="77777777" w:rsidR="00F16DDD" w:rsidRDefault="00F16DDD" w:rsidP="00F16DDD">
      <w:pPr>
        <w:pStyle w:val="PredformtovanHTML"/>
        <w:rPr>
          <w:ins w:id="832" w:author="Attila Tóth" w:date="2021-03-31T08:51:00Z"/>
        </w:rPr>
      </w:pPr>
    </w:p>
    <w:p w14:paraId="092F1C45" w14:textId="77777777" w:rsidR="00F16DDD" w:rsidRDefault="00F16DDD" w:rsidP="00F16DDD">
      <w:pPr>
        <w:pStyle w:val="PredformtovanHTML"/>
        <w:rPr>
          <w:ins w:id="833" w:author="Attila Tóth" w:date="2021-03-31T08:51:00Z"/>
        </w:rPr>
      </w:pPr>
      <w:ins w:id="834" w:author="Attila Tóth" w:date="2021-03-31T08:51:00Z">
        <w:r>
          <w:t>#    0x4e 109 #PAGEDOWN (VOL+)</w:t>
        </w:r>
      </w:ins>
    </w:p>
    <w:p w14:paraId="6F5C31AB" w14:textId="77777777" w:rsidR="00F16DDD" w:rsidRDefault="00F16DDD" w:rsidP="00F16DDD">
      <w:pPr>
        <w:pStyle w:val="PredformtovanHTML"/>
        <w:rPr>
          <w:ins w:id="835" w:author="Attila Tóth" w:date="2021-03-31T08:51:00Z"/>
        </w:rPr>
      </w:pPr>
      <w:ins w:id="836" w:author="Attila Tóth" w:date="2021-03-31T08:51:00Z">
        <w:r>
          <w:t xml:space="preserve">    0x07 105 #LEFT</w:t>
        </w:r>
      </w:ins>
    </w:p>
    <w:p w14:paraId="3EEA6C93" w14:textId="77777777" w:rsidR="00F16DDD" w:rsidRDefault="00F16DDD" w:rsidP="00F16DDD">
      <w:pPr>
        <w:pStyle w:val="PredformtovanHTML"/>
        <w:rPr>
          <w:ins w:id="837" w:author="Attila Tóth" w:date="2021-03-31T08:51:00Z"/>
        </w:rPr>
      </w:pPr>
      <w:ins w:id="838" w:author="Attila Tóth" w:date="2021-03-31T08:51:00Z">
        <w:r>
          <w:t xml:space="preserve">    0x01 106 #RIGHT</w:t>
        </w:r>
      </w:ins>
    </w:p>
    <w:p w14:paraId="42541C31" w14:textId="77777777" w:rsidR="00F16DDD" w:rsidRDefault="00F16DDD" w:rsidP="00F16DDD">
      <w:pPr>
        <w:pStyle w:val="PredformtovanHTML"/>
        <w:rPr>
          <w:ins w:id="839" w:author="Attila Tóth" w:date="2021-03-31T08:51:00Z"/>
        </w:rPr>
      </w:pPr>
      <w:ins w:id="840" w:author="Attila Tóth" w:date="2021-03-31T08:51:00Z">
        <w:r>
          <w:t xml:space="preserve">    0x45 103 #UP</w:t>
        </w:r>
      </w:ins>
    </w:p>
    <w:p w14:paraId="2FCA6702" w14:textId="77777777" w:rsidR="00F16DDD" w:rsidRDefault="00F16DDD" w:rsidP="00F16DDD">
      <w:pPr>
        <w:pStyle w:val="PredformtovanHTML"/>
        <w:rPr>
          <w:ins w:id="841" w:author="Attila Tóth" w:date="2021-03-31T08:51:00Z"/>
        </w:rPr>
      </w:pPr>
      <w:ins w:id="842" w:author="Attila Tóth" w:date="2021-03-31T08:51:00Z">
        <w:r>
          <w:t xml:space="preserve">    0x55 108 #DOWN</w:t>
        </w:r>
      </w:ins>
    </w:p>
    <w:p w14:paraId="02DE7E17" w14:textId="77777777" w:rsidR="00F16DDD" w:rsidRDefault="00F16DDD" w:rsidP="00F16DDD">
      <w:pPr>
        <w:pStyle w:val="PredformtovanHTML"/>
        <w:rPr>
          <w:ins w:id="843" w:author="Attila Tóth" w:date="2021-03-31T08:51:00Z"/>
        </w:rPr>
      </w:pPr>
      <w:ins w:id="844" w:author="Attila Tóth" w:date="2021-03-31T08:51:00Z">
        <w:r>
          <w:t xml:space="preserve">    0x41 28  #ENTER (OK)</w:t>
        </w:r>
      </w:ins>
    </w:p>
    <w:p w14:paraId="2C97DAF9" w14:textId="77777777" w:rsidR="00F16DDD" w:rsidRDefault="00F16DDD" w:rsidP="00F16DDD">
      <w:pPr>
        <w:pStyle w:val="PredformtovanHTML"/>
        <w:rPr>
          <w:ins w:id="845" w:author="Attila Tóth" w:date="2021-03-31T08:51:00Z"/>
        </w:rPr>
      </w:pPr>
      <w:ins w:id="846" w:author="Attila Tóth" w:date="2021-03-31T08:51:00Z">
        <w:r>
          <w:t xml:space="preserve">       0x1a 168 #REWIND</w:t>
        </w:r>
      </w:ins>
    </w:p>
    <w:p w14:paraId="58B85926" w14:textId="77777777" w:rsidR="00F16DDD" w:rsidRDefault="00F16DDD" w:rsidP="00F16DDD">
      <w:pPr>
        <w:pStyle w:val="PredformtovanHTML"/>
        <w:rPr>
          <w:ins w:id="847" w:author="Attila Tóth" w:date="2021-03-31T08:51:00Z"/>
        </w:rPr>
      </w:pPr>
      <w:ins w:id="848" w:author="Attila Tóth" w:date="2021-03-31T08:51:00Z">
        <w:r>
          <w:t xml:space="preserve">    0x1d 208 #FASTFORWARD</w:t>
        </w:r>
      </w:ins>
    </w:p>
    <w:p w14:paraId="3340FDB8" w14:textId="77777777" w:rsidR="00F16DDD" w:rsidRDefault="00F16DDD" w:rsidP="00F16DDD">
      <w:pPr>
        <w:pStyle w:val="PredformtovanHTML"/>
        <w:rPr>
          <w:ins w:id="849" w:author="Attila Tóth" w:date="2021-03-31T08:51:00Z"/>
        </w:rPr>
      </w:pPr>
      <w:ins w:id="850" w:author="Attila Tóth" w:date="2021-03-31T08:51:00Z">
        <w:r>
          <w:t xml:space="preserve">    0x46 172 #HOME</w:t>
        </w:r>
      </w:ins>
    </w:p>
    <w:p w14:paraId="5F52396F" w14:textId="77777777" w:rsidR="00F16DDD" w:rsidRDefault="00F16DDD" w:rsidP="00F16DDD">
      <w:pPr>
        <w:pStyle w:val="PredformtovanHTML"/>
        <w:rPr>
          <w:ins w:id="851" w:author="Attila Tóth" w:date="2021-03-31T08:51:00Z"/>
        </w:rPr>
      </w:pPr>
      <w:ins w:id="852" w:author="Attila Tóth" w:date="2021-03-31T08:51:00Z">
        <w:r>
          <w:t xml:space="preserve">    0x5a 1   #ESC (BACK)</w:t>
        </w:r>
      </w:ins>
    </w:p>
    <w:p w14:paraId="70723D00" w14:textId="77777777" w:rsidR="00F16DDD" w:rsidRDefault="00F16DDD" w:rsidP="00F16DDD">
      <w:pPr>
        <w:pStyle w:val="PredformtovanHTML"/>
        <w:rPr>
          <w:ins w:id="853" w:author="Attila Tóth" w:date="2021-03-31T08:51:00Z"/>
        </w:rPr>
      </w:pPr>
      <w:ins w:id="854" w:author="Attila Tóth" w:date="2021-03-31T08:51:00Z">
        <w:r>
          <w:t xml:space="preserve">    0x05 46  #C (CONTEXTMENU)</w:t>
        </w:r>
      </w:ins>
    </w:p>
    <w:p w14:paraId="699B157E" w14:textId="77777777" w:rsidR="00F16DDD" w:rsidRDefault="00F16DDD" w:rsidP="00F16DDD">
      <w:pPr>
        <w:pStyle w:val="PredformtovanHTML"/>
        <w:rPr>
          <w:ins w:id="855" w:author="Attila Tóth" w:date="2021-03-31T08:51:00Z"/>
        </w:rPr>
      </w:pPr>
      <w:ins w:id="856" w:author="Attila Tóth" w:date="2021-03-31T08:51:00Z">
        <w:r>
          <w:t>##   0x52 nn  #MOUSE (dont use this line, key is mapped in fn_key_scancode)</w:t>
        </w:r>
      </w:ins>
    </w:p>
    <w:p w14:paraId="7D948392" w14:textId="77777777" w:rsidR="00F16DDD" w:rsidRDefault="00F16DDD" w:rsidP="00F16DDD">
      <w:pPr>
        <w:pStyle w:val="PredformtovanHTML"/>
        <w:rPr>
          <w:ins w:id="857" w:author="Attila Tóth" w:date="2021-03-31T08:51:00Z"/>
        </w:rPr>
      </w:pPr>
      <w:ins w:id="858" w:author="Attila Tóth" w:date="2021-03-31T08:51:00Z">
        <w:r>
          <w:t xml:space="preserve">    </w:t>
        </w:r>
      </w:ins>
    </w:p>
    <w:p w14:paraId="45888175" w14:textId="77777777" w:rsidR="00F16DDD" w:rsidRDefault="00F16DDD" w:rsidP="00F16DDD">
      <w:pPr>
        <w:pStyle w:val="PredformtovanHTML"/>
        <w:rPr>
          <w:ins w:id="859" w:author="Attila Tóth" w:date="2021-03-31T08:51:00Z"/>
        </w:rPr>
      </w:pPr>
      <w:ins w:id="860" w:author="Attila Tóth" w:date="2021-03-31T08:51:00Z">
        <w:r>
          <w:t xml:space="preserve">     0x4f 1  #No.0</w:t>
        </w:r>
      </w:ins>
    </w:p>
    <w:p w14:paraId="20DB4471" w14:textId="77777777" w:rsidR="00F16DDD" w:rsidRDefault="00F16DDD" w:rsidP="00F16DDD">
      <w:pPr>
        <w:pStyle w:val="PredformtovanHTML"/>
        <w:rPr>
          <w:ins w:id="861" w:author="Attila Tóth" w:date="2021-03-31T08:51:00Z"/>
        </w:rPr>
      </w:pPr>
      <w:ins w:id="862" w:author="Attila Tóth" w:date="2021-03-31T08:51:00Z">
        <w:r>
          <w:t xml:space="preserve">     0x50 2   #No.1</w:t>
        </w:r>
      </w:ins>
    </w:p>
    <w:p w14:paraId="16DD5BD9" w14:textId="77777777" w:rsidR="00F16DDD" w:rsidRDefault="00F16DDD" w:rsidP="00F16DDD">
      <w:pPr>
        <w:pStyle w:val="PredformtovanHTML"/>
        <w:rPr>
          <w:ins w:id="863" w:author="Attila Tóth" w:date="2021-03-31T08:51:00Z"/>
        </w:rPr>
      </w:pPr>
      <w:ins w:id="864" w:author="Attila Tóth" w:date="2021-03-31T08:51:00Z">
        <w:r>
          <w:t xml:space="preserve">    0x52 3   #No.2</w:t>
        </w:r>
      </w:ins>
    </w:p>
    <w:p w14:paraId="45196188" w14:textId="77777777" w:rsidR="00F16DDD" w:rsidRDefault="00F16DDD" w:rsidP="00F16DDD">
      <w:pPr>
        <w:pStyle w:val="PredformtovanHTML"/>
        <w:rPr>
          <w:ins w:id="865" w:author="Attila Tóth" w:date="2021-03-31T08:51:00Z"/>
        </w:rPr>
      </w:pPr>
      <w:ins w:id="866" w:author="Attila Tóth" w:date="2021-03-31T08:51:00Z">
        <w:r>
          <w:t xml:space="preserve">    0x10 4   #No.3</w:t>
        </w:r>
      </w:ins>
    </w:p>
    <w:p w14:paraId="79BF861B" w14:textId="77777777" w:rsidR="00F16DDD" w:rsidRDefault="00F16DDD" w:rsidP="00F16DDD">
      <w:pPr>
        <w:pStyle w:val="PredformtovanHTML"/>
        <w:rPr>
          <w:ins w:id="867" w:author="Attila Tóth" w:date="2021-03-31T08:51:00Z"/>
        </w:rPr>
      </w:pPr>
      <w:ins w:id="868" w:author="Attila Tóth" w:date="2021-03-31T08:51:00Z">
        <w:r>
          <w:t xml:space="preserve">    0x4c 5   #No.4</w:t>
        </w:r>
      </w:ins>
    </w:p>
    <w:p w14:paraId="4388A2A2" w14:textId="77777777" w:rsidR="00F16DDD" w:rsidRDefault="00F16DDD" w:rsidP="00F16DDD">
      <w:pPr>
        <w:pStyle w:val="PredformtovanHTML"/>
        <w:rPr>
          <w:ins w:id="869" w:author="Attila Tóth" w:date="2021-03-31T08:51:00Z"/>
        </w:rPr>
      </w:pPr>
      <w:ins w:id="870" w:author="Attila Tóth" w:date="2021-03-31T08:51:00Z">
        <w:r>
          <w:t xml:space="preserve">    0x4a 6   #No.5</w:t>
        </w:r>
      </w:ins>
    </w:p>
    <w:p w14:paraId="6BD3FF2F" w14:textId="77777777" w:rsidR="00F16DDD" w:rsidRDefault="00F16DDD" w:rsidP="00F16DDD">
      <w:pPr>
        <w:pStyle w:val="PredformtovanHTML"/>
        <w:rPr>
          <w:ins w:id="871" w:author="Attila Tóth" w:date="2021-03-31T08:51:00Z"/>
        </w:rPr>
      </w:pPr>
      <w:ins w:id="872" w:author="Attila Tóth" w:date="2021-03-31T08:51:00Z">
        <w:r>
          <w:t xml:space="preserve">    0x11 7   #No.6</w:t>
        </w:r>
      </w:ins>
    </w:p>
    <w:p w14:paraId="3EF1A237" w14:textId="77777777" w:rsidR="00F16DDD" w:rsidRDefault="00F16DDD" w:rsidP="00F16DDD">
      <w:pPr>
        <w:pStyle w:val="PredformtovanHTML"/>
        <w:rPr>
          <w:ins w:id="873" w:author="Attila Tóth" w:date="2021-03-31T08:51:00Z"/>
        </w:rPr>
      </w:pPr>
      <w:ins w:id="874" w:author="Attila Tóth" w:date="2021-03-31T08:51:00Z">
        <w:r>
          <w:t xml:space="preserve">    0x0f 8   #No.7</w:t>
        </w:r>
      </w:ins>
    </w:p>
    <w:p w14:paraId="56E8E06F" w14:textId="77777777" w:rsidR="00F16DDD" w:rsidRDefault="00F16DDD" w:rsidP="00F16DDD">
      <w:pPr>
        <w:pStyle w:val="PredformtovanHTML"/>
        <w:rPr>
          <w:ins w:id="875" w:author="Attila Tóth" w:date="2021-03-31T08:51:00Z"/>
        </w:rPr>
      </w:pPr>
      <w:ins w:id="876" w:author="Attila Tóth" w:date="2021-03-31T08:51:00Z">
        <w:r>
          <w:t xml:space="preserve">    0x4e 9   #No.8</w:t>
        </w:r>
      </w:ins>
    </w:p>
    <w:p w14:paraId="3EF6F4F7" w14:textId="77777777" w:rsidR="00F16DDD" w:rsidRDefault="00F16DDD" w:rsidP="00F16DDD">
      <w:pPr>
        <w:pStyle w:val="PredformtovanHTML"/>
        <w:rPr>
          <w:ins w:id="877" w:author="Attila Tóth" w:date="2021-03-31T08:51:00Z"/>
        </w:rPr>
      </w:pPr>
      <w:ins w:id="878" w:author="Attila Tóth" w:date="2021-03-31T08:51:00Z">
        <w:r>
          <w:t xml:space="preserve">    0x0d 10  #No.9</w:t>
        </w:r>
      </w:ins>
    </w:p>
    <w:p w14:paraId="23207E20" w14:textId="77777777" w:rsidR="00F16DDD" w:rsidRDefault="00F16DDD" w:rsidP="00F16DDD">
      <w:pPr>
        <w:pStyle w:val="PredformtovanHTML"/>
        <w:rPr>
          <w:ins w:id="879" w:author="Attila Tóth" w:date="2021-03-31T08:51:00Z"/>
        </w:rPr>
      </w:pPr>
      <w:ins w:id="880" w:author="Attila Tóth" w:date="2021-03-31T08:51:00Z">
        <w:r>
          <w:t xml:space="preserve">    0x5e 14  #BACKSPACE</w:t>
        </w:r>
      </w:ins>
    </w:p>
    <w:p w14:paraId="309355A9" w14:textId="77777777" w:rsidR="00F16DDD" w:rsidRDefault="00F16DDD" w:rsidP="00F16DDD">
      <w:pPr>
        <w:pStyle w:val="PredformtovanHTML"/>
        <w:rPr>
          <w:ins w:id="881" w:author="Attila Tóth" w:date="2021-03-31T08:51:00Z"/>
        </w:rPr>
      </w:pPr>
      <w:ins w:id="882" w:author="Attila Tóth" w:date="2021-03-31T08:51:00Z">
        <w:r>
          <w:t>#    0x58 23  #INFO</w:t>
        </w:r>
      </w:ins>
    </w:p>
    <w:p w14:paraId="1F4A0B8A" w14:textId="77777777" w:rsidR="00F16DDD" w:rsidRDefault="00F16DDD" w:rsidP="00F16DDD">
      <w:pPr>
        <w:pStyle w:val="PredformtovanHTML"/>
        <w:rPr>
          <w:ins w:id="883" w:author="Attila Tóth" w:date="2021-03-31T08:51:00Z"/>
        </w:rPr>
      </w:pPr>
      <w:ins w:id="884" w:author="Attila Tóth" w:date="2021-03-31T08:51:00Z">
        <w:r>
          <w:t xml:space="preserve">   0x5f 113 #MUTE</w:t>
        </w:r>
      </w:ins>
    </w:p>
    <w:p w14:paraId="76A96A1F" w14:textId="77777777" w:rsidR="00F16DDD" w:rsidRDefault="00F16DDD" w:rsidP="00F16DDD">
      <w:pPr>
        <w:pStyle w:val="PredformtovanHTML"/>
        <w:rPr>
          <w:ins w:id="885" w:author="Attila Tóth" w:date="2021-03-31T08:51:00Z"/>
        </w:rPr>
      </w:pPr>
      <w:ins w:id="886" w:author="Attila Tóth" w:date="2021-03-31T08:51:00Z">
        <w:r>
          <w:t xml:space="preserve">   0xf5 114 #VOLUMEDOWN</w:t>
        </w:r>
      </w:ins>
    </w:p>
    <w:p w14:paraId="5C5921EB" w14:textId="77777777" w:rsidR="00F16DDD" w:rsidRDefault="00F16DDD" w:rsidP="00F16DDD">
      <w:pPr>
        <w:pStyle w:val="PredformtovanHTML"/>
        <w:rPr>
          <w:ins w:id="887" w:author="Attila Tóth" w:date="2021-03-31T08:51:00Z"/>
        </w:rPr>
      </w:pPr>
      <w:ins w:id="888" w:author="Attila Tóth" w:date="2021-03-31T08:51:00Z">
        <w:r>
          <w:t xml:space="preserve">   0xf4 115 #VOLUMEUP</w:t>
        </w:r>
      </w:ins>
    </w:p>
    <w:p w14:paraId="62771B8C" w14:textId="77777777" w:rsidR="00F16DDD" w:rsidRDefault="00F16DDD" w:rsidP="00F16DDD">
      <w:pPr>
        <w:pStyle w:val="PredformtovanHTML"/>
        <w:rPr>
          <w:ins w:id="889" w:author="Attila Tóth" w:date="2021-03-31T08:51:00Z"/>
        </w:rPr>
      </w:pPr>
      <w:ins w:id="890" w:author="Attila Tóth" w:date="2021-03-31T08:51:00Z">
        <w:r>
          <w:t xml:space="preserve">   0x13 114 #VOLUMEDOWN</w:t>
        </w:r>
      </w:ins>
    </w:p>
    <w:p w14:paraId="0E68A846" w14:textId="77777777" w:rsidR="00F16DDD" w:rsidRDefault="00F16DDD" w:rsidP="00F16DDD">
      <w:pPr>
        <w:pStyle w:val="PredformtovanHTML"/>
        <w:rPr>
          <w:ins w:id="891" w:author="Attila Tóth" w:date="2021-03-31T08:51:00Z"/>
        </w:rPr>
      </w:pPr>
      <w:ins w:id="892" w:author="Attila Tóth" w:date="2021-03-31T08:51:00Z">
        <w:r>
          <w:t xml:space="preserve">   0x17 115 #VOLUMEUP</w:t>
        </w:r>
      </w:ins>
    </w:p>
    <w:p w14:paraId="600C33CF" w14:textId="77777777" w:rsidR="00F16DDD" w:rsidRDefault="00F16DDD" w:rsidP="00F16DDD">
      <w:pPr>
        <w:pStyle w:val="PredformtovanHTML"/>
        <w:rPr>
          <w:ins w:id="893" w:author="Attila Tóth" w:date="2021-03-31T08:51:00Z"/>
        </w:rPr>
      </w:pPr>
      <w:ins w:id="894" w:author="Attila Tóth" w:date="2021-03-31T08:51:00Z">
        <w:r>
          <w:t>#   0x09 364 #FAVORITES</w:t>
        </w:r>
      </w:ins>
    </w:p>
    <w:p w14:paraId="4F2C76BF" w14:textId="77777777" w:rsidR="00F16DDD" w:rsidRDefault="00F16DDD" w:rsidP="00F16DDD">
      <w:pPr>
        <w:pStyle w:val="PredformtovanHTML"/>
        <w:rPr>
          <w:ins w:id="895" w:author="Attila Tóth" w:date="2021-03-31T08:51:00Z"/>
        </w:rPr>
      </w:pPr>
      <w:ins w:id="896" w:author="Attila Tóth" w:date="2021-03-31T08:51:00Z">
        <w:r>
          <w:t>#   0x46 102 #HOME</w:t>
        </w:r>
      </w:ins>
    </w:p>
    <w:p w14:paraId="77D46276" w14:textId="77777777" w:rsidR="00F16DDD" w:rsidRDefault="00F16DDD" w:rsidP="00F16DDD">
      <w:pPr>
        <w:pStyle w:val="PredformtovanHTML"/>
        <w:rPr>
          <w:ins w:id="897" w:author="Attila Tóth" w:date="2021-03-31T08:51:00Z"/>
        </w:rPr>
      </w:pPr>
      <w:ins w:id="898" w:author="Attila Tóth" w:date="2021-03-31T08:51:00Z">
        <w:r>
          <w:t>#   0x54 158 #BACK</w:t>
        </w:r>
      </w:ins>
    </w:p>
    <w:p w14:paraId="29D24A58" w14:textId="77777777" w:rsidR="00F16DDD" w:rsidRDefault="00F16DDD" w:rsidP="00F16DDD">
      <w:pPr>
        <w:pStyle w:val="PredformtovanHTML"/>
        <w:rPr>
          <w:ins w:id="899" w:author="Attila Tóth" w:date="2021-03-31T08:51:00Z"/>
        </w:rPr>
      </w:pPr>
      <w:ins w:id="900" w:author="Attila Tóth" w:date="2021-03-31T08:51:00Z">
        <w:r>
          <w:t xml:space="preserve">   0x59 139 #CONFIG</w:t>
        </w:r>
      </w:ins>
    </w:p>
    <w:p w14:paraId="037AE704" w14:textId="77777777" w:rsidR="00F16DDD" w:rsidRDefault="00F16DDD" w:rsidP="00F16DDD">
      <w:pPr>
        <w:pStyle w:val="PredformtovanHTML"/>
        <w:rPr>
          <w:ins w:id="901" w:author="Attila Tóth" w:date="2021-03-31T08:51:00Z"/>
        </w:rPr>
      </w:pPr>
      <w:ins w:id="902" w:author="Attila Tóth" w:date="2021-03-31T08:51:00Z">
        <w:r>
          <w:t>key_end</w:t>
        </w:r>
      </w:ins>
    </w:p>
    <w:p w14:paraId="1CFD3E26" w14:textId="77777777" w:rsidR="00F16DDD" w:rsidRDefault="00F16DDD" w:rsidP="00F16DDD">
      <w:pPr>
        <w:pStyle w:val="PredformtovanHTML"/>
        <w:rPr>
          <w:ins w:id="903" w:author="Attila Tóth" w:date="2021-03-31T08:51:00Z"/>
        </w:rPr>
      </w:pPr>
      <w:ins w:id="904" w:author="Attila Tóth" w:date="2021-03-31T08:51:00Z">
        <w:r>
          <w:t>repeat_key_begin</w:t>
        </w:r>
      </w:ins>
    </w:p>
    <w:p w14:paraId="3A460C66" w14:textId="77777777" w:rsidR="00F16DDD" w:rsidRDefault="00F16DDD" w:rsidP="00F16DDD">
      <w:pPr>
        <w:pStyle w:val="PredformtovanHTML"/>
        <w:rPr>
          <w:ins w:id="905" w:author="Attila Tóth" w:date="2021-03-31T08:51:00Z"/>
        </w:rPr>
      </w:pPr>
    </w:p>
    <w:p w14:paraId="2C5681AB" w14:textId="77777777" w:rsidR="00F16DDD" w:rsidRDefault="00F16DDD" w:rsidP="00F16DDD">
      <w:pPr>
        <w:pStyle w:val="PredformtovanHTML"/>
        <w:rPr>
          <w:ins w:id="906" w:author="Attila Tóth" w:date="2021-03-31T08:51:00Z"/>
        </w:rPr>
      </w:pPr>
      <w:ins w:id="907" w:author="Attila Tóth" w:date="2021-03-31T08:51:00Z">
        <w:r>
          <w:t>#    0x1a 165 #previous song</w:t>
        </w:r>
      </w:ins>
    </w:p>
    <w:p w14:paraId="0DB94415" w14:textId="77777777" w:rsidR="00F16DDD" w:rsidRDefault="00F16DDD" w:rsidP="00F16DDD">
      <w:pPr>
        <w:pStyle w:val="PredformtovanHTML"/>
        <w:rPr>
          <w:ins w:id="908" w:author="Attila Tóth" w:date="2021-03-31T08:51:00Z"/>
        </w:rPr>
      </w:pPr>
      <w:ins w:id="909" w:author="Attila Tóth" w:date="2021-03-31T08:51:00Z">
        <w:r>
          <w:t>#    0x1d 163 #next song</w:t>
        </w:r>
      </w:ins>
    </w:p>
    <w:p w14:paraId="17758DA2" w14:textId="77777777" w:rsidR="00F16DDD" w:rsidRDefault="00F16DDD" w:rsidP="00F16DDD">
      <w:pPr>
        <w:pStyle w:val="PredformtovanHTML"/>
        <w:rPr>
          <w:ins w:id="910" w:author="Attila Tóth" w:date="2021-03-31T08:51:00Z"/>
        </w:rPr>
      </w:pPr>
      <w:ins w:id="911" w:author="Attila Tóth" w:date="2021-03-31T08:51:00Z">
        <w:r>
          <w:t>repeat_key_end</w:t>
        </w:r>
      </w:ins>
    </w:p>
    <w:p w14:paraId="13C73594" w14:textId="77777777" w:rsidR="00F16DDD" w:rsidRDefault="00F16DDD" w:rsidP="00F16DDD">
      <w:pPr>
        <w:pStyle w:val="PredformtovanHTML"/>
        <w:rPr>
          <w:ins w:id="912" w:author="Attila Tóth" w:date="2021-03-31T08:51:00Z"/>
        </w:rPr>
      </w:pPr>
      <w:ins w:id="913" w:author="Attila Tóth" w:date="2021-03-31T08:51:00Z"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------------ /storage/.config/lircd.conf ------------ Unset by user!</w:t>
        </w:r>
      </w:ins>
    </w:p>
    <w:p w14:paraId="5C5F2B4E" w14:textId="77777777" w:rsidR="00F16DDD" w:rsidRPr="00561038" w:rsidRDefault="00F16DDD" w:rsidP="00F16DDD">
      <w:pPr>
        <w:pStyle w:val="PredformtovanHTML"/>
        <w:pPrChange w:id="91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/storage/.config/lirc_options.conf ------------ Unset by user!</w:t>
      </w:r>
    </w:p>
    <w:p w14:paraId="4A0D468C" w14:textId="77777777" w:rsidR="00F16DDD" w:rsidRPr="00561038" w:rsidRDefault="00F16DDD" w:rsidP="00F16DDD">
      <w:pPr>
        <w:pStyle w:val="PredformtovanHTML"/>
        <w:pPrChange w:id="91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/storage/.config/rc_maps.cfg ------------ Unset by user!</w:t>
      </w:r>
    </w:p>
    <w:p w14:paraId="7A584252" w14:textId="77777777" w:rsidR="00F16DDD" w:rsidRPr="00561038" w:rsidRDefault="00F16DDD" w:rsidP="00F16DDD">
      <w:pPr>
        <w:pStyle w:val="PredformtovanHTML"/>
        <w:pPrChange w:id="91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/storage/.config/rc_keymaps ------------</w:t>
      </w:r>
    </w:p>
    <w:p w14:paraId="26F53F59" w14:textId="77777777" w:rsidR="00F16DDD" w:rsidRPr="00561038" w:rsidRDefault="00F16DDD" w:rsidP="00F16DDD">
      <w:pPr>
        <w:pStyle w:val="PredformtovanHTML"/>
        <w:pPrChange w:id="91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/storage/.config/rc_keymaps/README ------------</w:t>
      </w:r>
    </w:p>
    <w:p w14:paraId="298C010A" w14:textId="77777777" w:rsidR="00F16DDD" w:rsidRPr="00561038" w:rsidRDefault="00F16DDD" w:rsidP="00F16DDD">
      <w:pPr>
        <w:pStyle w:val="PredformtovanHTML"/>
        <w:pPrChange w:id="91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RC keymaps user config dir</w:t>
      </w:r>
    </w:p>
    <w:p w14:paraId="7B10AFF3" w14:textId="77777777" w:rsidR="00F16DDD" w:rsidRPr="00561038" w:rsidRDefault="00F16DDD" w:rsidP="00F16DDD">
      <w:pPr>
        <w:pStyle w:val="PredformtovanHTML"/>
        <w:pPrChange w:id="91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4A3AFCE1" w14:textId="77777777" w:rsidR="00F16DDD" w:rsidRPr="00561038" w:rsidRDefault="00F16DDD" w:rsidP="00F16DDD">
      <w:pPr>
        <w:pStyle w:val="PredformtovanHTML"/>
        <w:pPrChange w:id="92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put your own keymaps for ir-keytable in this directory</w:t>
      </w:r>
    </w:p>
    <w:p w14:paraId="54042A77" w14:textId="77777777" w:rsidR="00F16DDD" w:rsidRPr="00561038" w:rsidRDefault="00F16DDD" w:rsidP="00F16DDD">
      <w:pPr>
        <w:pStyle w:val="PredformtovanHTML"/>
        <w:pPrChange w:id="92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/storage/.kodi/userdata/Lircmap.xml ------------ Unset by user!</w:t>
      </w:r>
    </w:p>
    <w:p w14:paraId="3EDDF232" w14:textId="77777777" w:rsidR="00F16DDD" w:rsidRPr="00561038" w:rsidRDefault="00F16DDD" w:rsidP="00F16DDD">
      <w:pPr>
        <w:pStyle w:val="PredformtovanHTML"/>
        <w:pPrChange w:id="92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/storage/.kodi/userdata/keyboard.xml ------------ Unset by user!</w:t>
      </w:r>
    </w:p>
    <w:p w14:paraId="63A12F45" w14:textId="77777777" w:rsidR="00F16DDD" w:rsidRPr="00561038" w:rsidRDefault="00F16DDD" w:rsidP="00F16DDD">
      <w:pPr>
        <w:pStyle w:val="PredformtovanHTML"/>
        <w:pPrChange w:id="92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/storage/.kodi/userdata/keymaps ------------</w:t>
      </w:r>
    </w:p>
    <w:p w14:paraId="399F525E" w14:textId="77777777" w:rsidR="00F16DDD" w:rsidRPr="00561038" w:rsidRDefault="00F16DDD" w:rsidP="00F16DDD">
      <w:pPr>
        <w:pStyle w:val="PredformtovanHTML"/>
        <w:pPrChange w:id="92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BL301 ------------</w:t>
      </w:r>
    </w:p>
    <w:p w14:paraId="3027B3FF" w14:textId="77777777" w:rsidR="00F16DDD" w:rsidRPr="00561038" w:rsidRDefault="00F16DDD" w:rsidP="00F16DDD">
      <w:pPr>
        <w:pStyle w:val="PredformtovanHTML"/>
        <w:pPrChange w:id="92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7E30FAED" w14:textId="77777777" w:rsidR="00F16DDD" w:rsidRPr="00561038" w:rsidRDefault="00F16DDD" w:rsidP="00F16DDD">
      <w:pPr>
        <w:pStyle w:val="PredformtovanHTML"/>
        <w:pPrChange w:id="92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CoreELEC Audio Information...</w:t>
      </w:r>
    </w:p>
    <w:p w14:paraId="38174644" w14:textId="77777777" w:rsidR="00F16DDD" w:rsidRPr="00561038" w:rsidRDefault="00F16DDD" w:rsidP="00F16DDD">
      <w:pPr>
        <w:pStyle w:val="PredformtovanHTML"/>
        <w:pPrChange w:id="92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6FEF7564" w14:textId="77777777" w:rsidR="00F16DDD" w:rsidRPr="00561038" w:rsidRDefault="00F16DDD" w:rsidP="00F16DDD">
      <w:pPr>
        <w:pStyle w:val="PredformtovanHTML"/>
        <w:pPrChange w:id="92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/sys/devices/virtual/amhdmitx/amhdmitx0/aud_cap ------------</w:t>
      </w:r>
    </w:p>
    <w:p w14:paraId="50778399" w14:textId="77777777" w:rsidR="00F16DDD" w:rsidRPr="00561038" w:rsidRDefault="00F16DDD" w:rsidP="00F16DDD">
      <w:pPr>
        <w:pStyle w:val="PredformtovanHTML"/>
        <w:pPrChange w:id="92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CodingType MaxChannels SamplingFreq SampleSize</w:t>
      </w:r>
    </w:p>
    <w:p w14:paraId="1400719B" w14:textId="77777777" w:rsidR="00F16DDD" w:rsidRPr="00561038" w:rsidRDefault="00F16DDD" w:rsidP="00F16DDD">
      <w:pPr>
        <w:pStyle w:val="PredformtovanHTML"/>
        <w:pPrChange w:id="93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PCM, 2 ch, 32/44.1/48 kHz, </w:t>
      </w:r>
    </w:p>
    <w:p w14:paraId="701305CC" w14:textId="77777777" w:rsidR="00F16DDD" w:rsidRPr="00561038" w:rsidRDefault="00F16DDD" w:rsidP="00F16DDD">
      <w:pPr>
        <w:pStyle w:val="PredformtovanHTML"/>
        <w:pPrChange w:id="93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16 bit</w:t>
      </w:r>
    </w:p>
    <w:p w14:paraId="24D24FAF" w14:textId="77777777" w:rsidR="00F16DDD" w:rsidRPr="00561038" w:rsidRDefault="00F16DDD" w:rsidP="00F16DDD">
      <w:pPr>
        <w:pStyle w:val="PredformtovanHTML"/>
        <w:pPrChange w:id="93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3347A7B2" w14:textId="77777777" w:rsidR="00F16DDD" w:rsidRPr="00561038" w:rsidRDefault="00F16DDD" w:rsidP="00F16DDD">
      <w:pPr>
        <w:pStyle w:val="PredformtovanHTML"/>
        <w:pPrChange w:id="93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/proc/device-tree/pinctrl@ff634480/spdifout/mux/groups ------------ Not Found!</w:t>
      </w:r>
    </w:p>
    <w:p w14:paraId="5EF91734" w14:textId="77777777" w:rsidR="00F16DDD" w:rsidRPr="00561038" w:rsidRDefault="00F16DDD" w:rsidP="00F16DDD">
      <w:pPr>
        <w:pStyle w:val="PredformtovanHTML"/>
        <w:pPrChange w:id="93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/sys/class/sound ------------</w:t>
      </w:r>
    </w:p>
    <w:p w14:paraId="14FC00EE" w14:textId="77777777" w:rsidR="00F16DDD" w:rsidRPr="00561038" w:rsidRDefault="00F16DDD" w:rsidP="00F16DDD">
      <w:pPr>
        <w:pStyle w:val="PredformtovanHTML"/>
        <w:pPrChange w:id="93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AMLAUGESOUND</w:t>
      </w:r>
    </w:p>
    <w:p w14:paraId="22BC788A" w14:textId="77777777" w:rsidR="00F16DDD" w:rsidRPr="00561038" w:rsidRDefault="00F16DDD" w:rsidP="00F16DDD">
      <w:pPr>
        <w:pStyle w:val="PredformtovanHTML"/>
        <w:pPrChange w:id="93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|-card0</w:t>
      </w:r>
    </w:p>
    <w:p w14:paraId="336903F3" w14:textId="77777777" w:rsidR="00F16DDD" w:rsidRPr="00561038" w:rsidRDefault="00F16DDD" w:rsidP="00F16DDD">
      <w:pPr>
        <w:pStyle w:val="PredformtovanHTML"/>
        <w:pPrChange w:id="93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|-controlC0</w:t>
      </w:r>
    </w:p>
    <w:p w14:paraId="5EC9557F" w14:textId="77777777" w:rsidR="00F16DDD" w:rsidRPr="00561038" w:rsidRDefault="00F16DDD" w:rsidP="00F16DDD">
      <w:pPr>
        <w:pStyle w:val="PredformtovanHTML"/>
        <w:pPrChange w:id="93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|-pcmC0D0p</w:t>
      </w:r>
    </w:p>
    <w:p w14:paraId="6CE1C944" w14:textId="77777777" w:rsidR="00F16DDD" w:rsidRPr="00561038" w:rsidRDefault="00F16DDD" w:rsidP="00F16DDD">
      <w:pPr>
        <w:pStyle w:val="PredformtovanHTML"/>
        <w:pPrChange w:id="93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|-pcmC0D1c</w:t>
      </w:r>
    </w:p>
    <w:p w14:paraId="2CF337A1" w14:textId="77777777" w:rsidR="00F16DDD" w:rsidRPr="00561038" w:rsidRDefault="00F16DDD" w:rsidP="00F16DDD">
      <w:pPr>
        <w:pStyle w:val="PredformtovanHTML"/>
        <w:pPrChange w:id="94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|-pcmC0D1p</w:t>
      </w:r>
    </w:p>
    <w:p w14:paraId="09A9F422" w14:textId="77777777" w:rsidR="00F16DDD" w:rsidRPr="00561038" w:rsidRDefault="00F16DDD" w:rsidP="00F16DDD">
      <w:pPr>
        <w:pStyle w:val="PredformtovanHTML"/>
        <w:pPrChange w:id="94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|-pcmC0D2c</w:t>
      </w:r>
    </w:p>
    <w:p w14:paraId="58076B41" w14:textId="77777777" w:rsidR="00F16DDD" w:rsidRPr="00561038" w:rsidRDefault="00F16DDD" w:rsidP="00F16DDD">
      <w:pPr>
        <w:pStyle w:val="PredformtovanHTML"/>
        <w:pPrChange w:id="94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|-pcmC0D2p</w:t>
      </w:r>
    </w:p>
    <w:p w14:paraId="2FAA9194" w14:textId="77777777" w:rsidR="00F16DDD" w:rsidRPr="00561038" w:rsidRDefault="00F16DDD" w:rsidP="00F16DDD">
      <w:pPr>
        <w:pStyle w:val="PredformtovanHTML"/>
        <w:pPrChange w:id="94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|-pcmC0D3c</w:t>
      </w:r>
    </w:p>
    <w:p w14:paraId="3D9FA2FF" w14:textId="77777777" w:rsidR="00F16DDD" w:rsidRPr="00561038" w:rsidRDefault="00F16DDD" w:rsidP="00F16DDD">
      <w:pPr>
        <w:pStyle w:val="PredformtovanHTML"/>
        <w:pPrChange w:id="94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|-pcmC0D3p</w:t>
      </w:r>
    </w:p>
    <w:p w14:paraId="303CEE60" w14:textId="77777777" w:rsidR="00F16DDD" w:rsidRPr="00561038" w:rsidRDefault="00F16DDD" w:rsidP="00F16DDD">
      <w:pPr>
        <w:pStyle w:val="PredformtovanHTML"/>
        <w:pPrChange w:id="94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/proc/asound/cards ------------</w:t>
      </w:r>
    </w:p>
    <w:p w14:paraId="2C919545" w14:textId="77777777" w:rsidR="00F16DDD" w:rsidRPr="00561038" w:rsidRDefault="00F16DDD" w:rsidP="00F16DDD">
      <w:pPr>
        <w:pStyle w:val="PredformtovanHTML"/>
        <w:pPrChange w:id="94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0 [AMLAUGESOUND   ]: AML-AUGESOUND - AML-AUGESOUND</w:t>
      </w:r>
    </w:p>
    <w:p w14:paraId="68183AFA" w14:textId="77777777" w:rsidR="00F16DDD" w:rsidRPr="00561038" w:rsidRDefault="00F16DDD" w:rsidP="00F16DDD">
      <w:pPr>
        <w:pStyle w:val="PredformtovanHTML"/>
        <w:pPrChange w:id="94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                  AML-AUGESOUND</w:t>
      </w:r>
    </w:p>
    <w:p w14:paraId="049B6A88" w14:textId="77777777" w:rsidR="00F16DDD" w:rsidRPr="00561038" w:rsidRDefault="00F16DDD" w:rsidP="00F16DDD">
      <w:pPr>
        <w:pStyle w:val="PredformtovanHTML"/>
        <w:pPrChange w:id="94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/proc/asound/pcm ------------</w:t>
      </w:r>
    </w:p>
    <w:p w14:paraId="5952917C" w14:textId="77777777" w:rsidR="00F16DDD" w:rsidRPr="00561038" w:rsidRDefault="00F16DDD" w:rsidP="00F16DDD">
      <w:pPr>
        <w:pStyle w:val="PredformtovanHTML"/>
        <w:pPrChange w:id="94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00-00: SPDIF-B-dummy dummy-0 :  : playback 1</w:t>
      </w:r>
    </w:p>
    <w:p w14:paraId="4FA43716" w14:textId="77777777" w:rsidR="00F16DDD" w:rsidRPr="00561038" w:rsidRDefault="00F16DDD" w:rsidP="00F16DDD">
      <w:pPr>
        <w:pStyle w:val="PredformtovanHTML"/>
        <w:pPrChange w:id="95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00-01: TDM-B-T9015-audio-hifi T9015-audio-hifi-1 :  : playback 1 : capture 1</w:t>
      </w:r>
    </w:p>
    <w:p w14:paraId="69E21630" w14:textId="77777777" w:rsidR="00F16DDD" w:rsidRPr="00561038" w:rsidRDefault="00F16DDD" w:rsidP="00F16DDD">
      <w:pPr>
        <w:pStyle w:val="PredformtovanHTML"/>
        <w:pPrChange w:id="95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00-02: SPDIF-dummy dummy-2 :  : playback 1 : capture 1</w:t>
      </w:r>
    </w:p>
    <w:p w14:paraId="217A2F6B" w14:textId="77777777" w:rsidR="00F16DDD" w:rsidRPr="00561038" w:rsidRDefault="00F16DDD" w:rsidP="00F16DDD">
      <w:pPr>
        <w:pStyle w:val="PredformtovanHTML"/>
        <w:pPrChange w:id="95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00-03: TDM-C-dummy dummy-3 :  : playback 1 : capture 1</w:t>
      </w:r>
    </w:p>
    <w:p w14:paraId="6779D8A3" w14:textId="77777777" w:rsidR="00F16DDD" w:rsidRPr="00561038" w:rsidRDefault="00F16DDD" w:rsidP="00F16DDD">
      <w:pPr>
        <w:pStyle w:val="PredformtovanHTML"/>
        <w:pPrChange w:id="95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aplay ------------</w:t>
      </w:r>
    </w:p>
    <w:p w14:paraId="4878CAF8" w14:textId="77777777" w:rsidR="00F16DDD" w:rsidRPr="00561038" w:rsidRDefault="00F16DDD" w:rsidP="00F16DDD">
      <w:pPr>
        <w:pStyle w:val="PredformtovanHTML"/>
        <w:pPrChange w:id="95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aplay -l ------------</w:t>
      </w:r>
    </w:p>
    <w:p w14:paraId="5D0F5932" w14:textId="77777777" w:rsidR="00F16DDD" w:rsidRPr="00561038" w:rsidRDefault="00F16DDD" w:rsidP="00F16DDD">
      <w:pPr>
        <w:pStyle w:val="PredformtovanHTML"/>
        <w:pPrChange w:id="95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**** List of PLAYBACK Hardware Devices ****</w:t>
      </w:r>
    </w:p>
    <w:p w14:paraId="30DDA97C" w14:textId="77777777" w:rsidR="00F16DDD" w:rsidRPr="00561038" w:rsidRDefault="00F16DDD" w:rsidP="00F16DDD">
      <w:pPr>
        <w:pStyle w:val="PredformtovanHTML"/>
        <w:pPrChange w:id="95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card 0: AMLAUGESOUND [AML-AUGESOUND], device 0: SPDIF-B-dummy dummy-0 []</w:t>
      </w:r>
    </w:p>
    <w:p w14:paraId="42BBB71D" w14:textId="77777777" w:rsidR="00F16DDD" w:rsidRPr="00561038" w:rsidRDefault="00F16DDD" w:rsidP="00F16DDD">
      <w:pPr>
        <w:pStyle w:val="PredformtovanHTML"/>
        <w:pPrChange w:id="95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Subdevices: 1/1</w:t>
      </w:r>
    </w:p>
    <w:p w14:paraId="366CAECC" w14:textId="77777777" w:rsidR="00F16DDD" w:rsidRPr="00561038" w:rsidRDefault="00F16DDD" w:rsidP="00F16DDD">
      <w:pPr>
        <w:pStyle w:val="PredformtovanHTML"/>
        <w:pPrChange w:id="95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Subdevice #0: subdevice #0</w:t>
      </w:r>
    </w:p>
    <w:p w14:paraId="027AAB18" w14:textId="77777777" w:rsidR="00F16DDD" w:rsidRPr="00561038" w:rsidRDefault="00F16DDD" w:rsidP="00F16DDD">
      <w:pPr>
        <w:pStyle w:val="PredformtovanHTML"/>
        <w:pPrChange w:id="95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card 0: AMLAUGESOUND [AML-AUGESOUND], device 1: TDM-B-T9015-audio-hifi T9015-audio-hifi-1 []</w:t>
      </w:r>
    </w:p>
    <w:p w14:paraId="3702692C" w14:textId="77777777" w:rsidR="00F16DDD" w:rsidRPr="00561038" w:rsidRDefault="00F16DDD" w:rsidP="00F16DDD">
      <w:pPr>
        <w:pStyle w:val="PredformtovanHTML"/>
        <w:pPrChange w:id="96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Subdevices: 1/1</w:t>
      </w:r>
    </w:p>
    <w:p w14:paraId="72899254" w14:textId="77777777" w:rsidR="00F16DDD" w:rsidRPr="00561038" w:rsidRDefault="00F16DDD" w:rsidP="00F16DDD">
      <w:pPr>
        <w:pStyle w:val="PredformtovanHTML"/>
        <w:pPrChange w:id="96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Subdevice #0: subdevice #0</w:t>
      </w:r>
    </w:p>
    <w:p w14:paraId="22BF8D17" w14:textId="77777777" w:rsidR="00F16DDD" w:rsidRPr="00561038" w:rsidRDefault="00F16DDD" w:rsidP="00F16DDD">
      <w:pPr>
        <w:pStyle w:val="PredformtovanHTML"/>
        <w:pPrChange w:id="96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card 0: AMLAUGESOUND [AML-AUGESOUND], device 2: SPDIF-dummy dummy-2 []</w:t>
      </w:r>
    </w:p>
    <w:p w14:paraId="2994667A" w14:textId="77777777" w:rsidR="00F16DDD" w:rsidRPr="00561038" w:rsidRDefault="00F16DDD" w:rsidP="00F16DDD">
      <w:pPr>
        <w:pStyle w:val="PredformtovanHTML"/>
        <w:pPrChange w:id="96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Subdevices: 1/1</w:t>
      </w:r>
    </w:p>
    <w:p w14:paraId="3D2C15DC" w14:textId="77777777" w:rsidR="00F16DDD" w:rsidRPr="00561038" w:rsidRDefault="00F16DDD" w:rsidP="00F16DDD">
      <w:pPr>
        <w:pStyle w:val="PredformtovanHTML"/>
        <w:pPrChange w:id="96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Subdevice #0: subdevice #0</w:t>
      </w:r>
    </w:p>
    <w:p w14:paraId="5F4F73F5" w14:textId="77777777" w:rsidR="00F16DDD" w:rsidRPr="00561038" w:rsidRDefault="00F16DDD" w:rsidP="00F16DDD">
      <w:pPr>
        <w:pStyle w:val="PredformtovanHTML"/>
        <w:pPrChange w:id="96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card 0: AMLAUGESOUND [AML-AUGESOUND], device 3: TDM-C-dummy dummy-3 []</w:t>
      </w:r>
    </w:p>
    <w:p w14:paraId="06207272" w14:textId="2ABD70FC" w:rsidR="00F16DDD" w:rsidRPr="00561038" w:rsidRDefault="00F16DDD" w:rsidP="00F16DDD">
      <w:pPr>
        <w:pStyle w:val="PredformtovanHTML"/>
        <w:pPrChange w:id="96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Subdevices: </w:t>
      </w:r>
      <w:del w:id="967" w:author="Attila Tóth" w:date="2021-03-31T08:51:00Z">
        <w:r w:rsidR="00A779D7" w:rsidRPr="00A779D7">
          <w:delText>0</w:delText>
        </w:r>
      </w:del>
      <w:ins w:id="968" w:author="Attila Tóth" w:date="2021-03-31T08:51:00Z">
        <w:r>
          <w:t>1</w:t>
        </w:r>
      </w:ins>
      <w:r w:rsidRPr="00561038">
        <w:t>/1</w:t>
      </w:r>
    </w:p>
    <w:p w14:paraId="25D33D3B" w14:textId="77777777" w:rsidR="00F16DDD" w:rsidRPr="00561038" w:rsidRDefault="00F16DDD" w:rsidP="00F16DDD">
      <w:pPr>
        <w:pStyle w:val="PredformtovanHTML"/>
        <w:pPrChange w:id="96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Subdevice #0: subdevice #0</w:t>
      </w:r>
    </w:p>
    <w:p w14:paraId="33E0D4A7" w14:textId="77777777" w:rsidR="00F16DDD" w:rsidRPr="00561038" w:rsidRDefault="00F16DDD" w:rsidP="00F16DDD">
      <w:pPr>
        <w:pStyle w:val="PredformtovanHTML"/>
        <w:pPrChange w:id="97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aplay -L ------------</w:t>
      </w:r>
    </w:p>
    <w:p w14:paraId="534AEACD" w14:textId="77777777" w:rsidR="00F16DDD" w:rsidRPr="00561038" w:rsidRDefault="00F16DDD" w:rsidP="00F16DDD">
      <w:pPr>
        <w:pStyle w:val="PredformtovanHTML"/>
        <w:pPrChange w:id="97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null</w:t>
      </w:r>
    </w:p>
    <w:p w14:paraId="7C1E9608" w14:textId="77777777" w:rsidR="00F16DDD" w:rsidRPr="00561038" w:rsidRDefault="00F16DDD" w:rsidP="00F16DDD">
      <w:pPr>
        <w:pStyle w:val="PredformtovanHTML"/>
        <w:pPrChange w:id="97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Discard all samples (playback) or generate zero samples (capture)</w:t>
      </w:r>
    </w:p>
    <w:p w14:paraId="3C6EAFC3" w14:textId="77777777" w:rsidR="00F16DDD" w:rsidRPr="00561038" w:rsidRDefault="00F16DDD" w:rsidP="00F16DDD">
      <w:pPr>
        <w:pStyle w:val="PredformtovanHTML"/>
        <w:pPrChange w:id="97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default:CARD=AMLAUGESOUND</w:t>
      </w:r>
    </w:p>
    <w:p w14:paraId="7D59933E" w14:textId="77777777" w:rsidR="00F16DDD" w:rsidRPr="00561038" w:rsidRDefault="00F16DDD" w:rsidP="00F16DDD">
      <w:pPr>
        <w:pStyle w:val="PredformtovanHTML"/>
        <w:pPrChange w:id="97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AML-AUGESOUND, </w:t>
      </w:r>
    </w:p>
    <w:p w14:paraId="7072B5B2" w14:textId="77777777" w:rsidR="00F16DDD" w:rsidRPr="00561038" w:rsidRDefault="00F16DDD" w:rsidP="00F16DDD">
      <w:pPr>
        <w:pStyle w:val="PredformtovanHTML"/>
        <w:pPrChange w:id="97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Default Audio Device</w:t>
      </w:r>
    </w:p>
    <w:p w14:paraId="7BB15762" w14:textId="77777777" w:rsidR="00F16DDD" w:rsidRPr="00561038" w:rsidRDefault="00F16DDD" w:rsidP="00F16DDD">
      <w:pPr>
        <w:pStyle w:val="PredformtovanHTML"/>
        <w:pPrChange w:id="97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sysdefault:CARD=AMLAUGESOUND</w:t>
      </w:r>
    </w:p>
    <w:p w14:paraId="5D725631" w14:textId="77777777" w:rsidR="00F16DDD" w:rsidRPr="00561038" w:rsidRDefault="00F16DDD" w:rsidP="00F16DDD">
      <w:pPr>
        <w:pStyle w:val="PredformtovanHTML"/>
        <w:pPrChange w:id="97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AML-AUGESOUND, </w:t>
      </w:r>
    </w:p>
    <w:p w14:paraId="06617EEE" w14:textId="77777777" w:rsidR="00F16DDD" w:rsidRPr="00561038" w:rsidRDefault="00F16DDD" w:rsidP="00F16DDD">
      <w:pPr>
        <w:pStyle w:val="PredformtovanHTML"/>
        <w:pPrChange w:id="97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Default Audio Device</w:t>
      </w:r>
    </w:p>
    <w:p w14:paraId="654F1DDE" w14:textId="77777777" w:rsidR="00F16DDD" w:rsidRPr="00561038" w:rsidRDefault="00F16DDD" w:rsidP="00F16DDD">
      <w:pPr>
        <w:pStyle w:val="PredformtovanHTML"/>
        <w:pPrChange w:id="97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surround71:CARD=AMLAUGESOUND,DEV=0</w:t>
      </w:r>
    </w:p>
    <w:p w14:paraId="2739AA56" w14:textId="77777777" w:rsidR="00F16DDD" w:rsidRPr="00561038" w:rsidRDefault="00F16DDD" w:rsidP="00F16DDD">
      <w:pPr>
        <w:pStyle w:val="PredformtovanHTML"/>
        <w:pPrChange w:id="98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AML-AUGESOUND, </w:t>
      </w:r>
    </w:p>
    <w:p w14:paraId="6A48732A" w14:textId="77777777" w:rsidR="00F16DDD" w:rsidRPr="00561038" w:rsidRDefault="00F16DDD" w:rsidP="00F16DDD">
      <w:pPr>
        <w:pStyle w:val="PredformtovanHTML"/>
        <w:pPrChange w:id="98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7.1 Surround output to Front, Center, Side, Rear and Woofer speakers</w:t>
      </w:r>
    </w:p>
    <w:p w14:paraId="78770EDC" w14:textId="77777777" w:rsidR="00F16DDD" w:rsidRPr="00561038" w:rsidRDefault="00F16DDD" w:rsidP="00F16DDD">
      <w:pPr>
        <w:pStyle w:val="PredformtovanHTML"/>
        <w:pPrChange w:id="98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iec958:CARD=AMLAUGESOUND,DEV=0</w:t>
      </w:r>
    </w:p>
    <w:p w14:paraId="0A8210C0" w14:textId="77777777" w:rsidR="00F16DDD" w:rsidRPr="00561038" w:rsidRDefault="00F16DDD" w:rsidP="00F16DDD">
      <w:pPr>
        <w:pStyle w:val="PredformtovanHTML"/>
        <w:pPrChange w:id="98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AML-AUGESOUND, </w:t>
      </w:r>
    </w:p>
    <w:p w14:paraId="3AC94EEC" w14:textId="77777777" w:rsidR="00F16DDD" w:rsidRPr="00561038" w:rsidRDefault="00F16DDD" w:rsidP="00F16DDD">
      <w:pPr>
        <w:pStyle w:val="PredformtovanHTML"/>
        <w:pPrChange w:id="98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IEC958 (S/PDIF) Digital Audio Output</w:t>
      </w:r>
    </w:p>
    <w:p w14:paraId="57E57DEA" w14:textId="77777777" w:rsidR="00F16DDD" w:rsidRPr="00561038" w:rsidRDefault="00F16DDD" w:rsidP="00F16DDD">
      <w:pPr>
        <w:pStyle w:val="PredformtovanHTML"/>
        <w:pPrChange w:id="98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hdmi:CARD=AMLAUGESOUND,DEV=0</w:t>
      </w:r>
    </w:p>
    <w:p w14:paraId="1A1C4D1B" w14:textId="77777777" w:rsidR="00F16DDD" w:rsidRPr="00561038" w:rsidRDefault="00F16DDD" w:rsidP="00F16DDD">
      <w:pPr>
        <w:pStyle w:val="PredformtovanHTML"/>
        <w:pPrChange w:id="98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AML-AUGESOUND, </w:t>
      </w:r>
    </w:p>
    <w:p w14:paraId="4AC6C925" w14:textId="77777777" w:rsidR="00F16DDD" w:rsidRPr="00561038" w:rsidRDefault="00F16DDD" w:rsidP="00F16DDD">
      <w:pPr>
        <w:pStyle w:val="PredformtovanHTML"/>
        <w:pPrChange w:id="98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    HDMI Audio Output</w:t>
      </w:r>
    </w:p>
    <w:p w14:paraId="471F5D18" w14:textId="77777777" w:rsidR="00F16DDD" w:rsidRPr="00561038" w:rsidRDefault="00F16DDD" w:rsidP="00F16DDD">
      <w:pPr>
        <w:pStyle w:val="PredformtovanHTML"/>
        <w:pPrChange w:id="98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kodi audio settings ------------</w:t>
      </w:r>
    </w:p>
    <w:p w14:paraId="19433498" w14:textId="77777777" w:rsidR="00F16DDD" w:rsidRPr="00561038" w:rsidRDefault="00F16DDD" w:rsidP="00F16DDD">
      <w:pPr>
        <w:pStyle w:val="PredformtovanHTML"/>
        <w:pPrChange w:id="98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accessibility.audiohearing: false</w:t>
      </w:r>
    </w:p>
    <w:p w14:paraId="42455AA6" w14:textId="77777777" w:rsidR="00F16DDD" w:rsidRPr="00561038" w:rsidRDefault="00F16DDD" w:rsidP="00F16DDD">
      <w:pPr>
        <w:pStyle w:val="PredformtovanHTML"/>
        <w:pPrChange w:id="99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accessibility.audiovisual: false</w:t>
      </w:r>
    </w:p>
    <w:p w14:paraId="79B36B51" w14:textId="77777777" w:rsidR="00F16DDD" w:rsidRPr="00561038" w:rsidRDefault="00F16DDD" w:rsidP="00F16DDD">
      <w:pPr>
        <w:pStyle w:val="PredformtovanHTML"/>
        <w:pPrChange w:id="99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accessibility.subhearing: false</w:t>
      </w:r>
    </w:p>
    <w:p w14:paraId="7328FA88" w14:textId="77777777" w:rsidR="00F16DDD" w:rsidRPr="00561038" w:rsidRDefault="00F16DDD" w:rsidP="00F16DDD">
      <w:pPr>
        <w:pStyle w:val="PredformtovanHTML"/>
        <w:pPrChange w:id="99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audiooutput.ac3passthrough: true</w:t>
      </w:r>
    </w:p>
    <w:p w14:paraId="06203A35" w14:textId="77777777" w:rsidR="00F16DDD" w:rsidRPr="00561038" w:rsidRDefault="00F16DDD" w:rsidP="00F16DDD">
      <w:pPr>
        <w:pStyle w:val="PredformtovanHTML"/>
        <w:pPrChange w:id="99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audiooutput.ac3transcode: false</w:t>
      </w:r>
    </w:p>
    <w:p w14:paraId="1D65AE0A" w14:textId="77777777" w:rsidR="00F16DDD" w:rsidRPr="00561038" w:rsidRDefault="00F16DDD" w:rsidP="00F16DDD">
      <w:pPr>
        <w:pStyle w:val="PredformtovanHTML"/>
        <w:pPrChange w:id="99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audiooutput.atempothreshold: 2</w:t>
      </w:r>
    </w:p>
    <w:p w14:paraId="60D2849B" w14:textId="77777777" w:rsidR="00F16DDD" w:rsidRPr="00561038" w:rsidRDefault="00F16DDD" w:rsidP="00F16DDD">
      <w:pPr>
        <w:pStyle w:val="PredformtovanHTML"/>
        <w:pPrChange w:id="99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audiooutput.audiodevice: ALSA:surround71:CARD=AMLAUGESOUND,DEV=0</w:t>
      </w:r>
    </w:p>
    <w:p w14:paraId="07361963" w14:textId="77777777" w:rsidR="00F16DDD" w:rsidRPr="00561038" w:rsidRDefault="00F16DDD" w:rsidP="00F16DDD">
      <w:pPr>
        <w:pStyle w:val="PredformtovanHTML"/>
        <w:pPrChange w:id="99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audiooutput.boostcenter: 0</w:t>
      </w:r>
    </w:p>
    <w:p w14:paraId="41788DBB" w14:textId="77777777" w:rsidR="00F16DDD" w:rsidRPr="00561038" w:rsidRDefault="00F16DDD" w:rsidP="00F16DDD">
      <w:pPr>
        <w:pStyle w:val="PredformtovanHTML"/>
        <w:pPrChange w:id="99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audiooutput.channels: 1</w:t>
      </w:r>
    </w:p>
    <w:p w14:paraId="48E22390" w14:textId="77777777" w:rsidR="00F16DDD" w:rsidRPr="00561038" w:rsidRDefault="00F16DDD" w:rsidP="00F16DDD">
      <w:pPr>
        <w:pStyle w:val="PredformtovanHTML"/>
        <w:pPrChange w:id="99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audiooutput.config: 3</w:t>
      </w:r>
    </w:p>
    <w:p w14:paraId="267B22FB" w14:textId="77777777" w:rsidR="00F16DDD" w:rsidRPr="00561038" w:rsidRDefault="00F16DDD" w:rsidP="00F16DDD">
      <w:pPr>
        <w:pStyle w:val="PredformtovanHTML"/>
        <w:pPrChange w:id="99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audiooutput.dtshdpassthrough: false</w:t>
      </w:r>
    </w:p>
    <w:p w14:paraId="5CF9BE97" w14:textId="77777777" w:rsidR="00F16DDD" w:rsidRPr="00561038" w:rsidRDefault="00F16DDD" w:rsidP="00F16DDD">
      <w:pPr>
        <w:pStyle w:val="PredformtovanHTML"/>
        <w:pPrChange w:id="100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audiooutput.dtspassthrough: false</w:t>
      </w:r>
    </w:p>
    <w:p w14:paraId="741184AA" w14:textId="77777777" w:rsidR="00F16DDD" w:rsidRPr="00561038" w:rsidRDefault="00F16DDD" w:rsidP="00F16DDD">
      <w:pPr>
        <w:pStyle w:val="PredformtovanHTML"/>
        <w:pPrChange w:id="100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audiooutput.eac3passthrough: false</w:t>
      </w:r>
    </w:p>
    <w:p w14:paraId="5F1B577B" w14:textId="77777777" w:rsidR="00F16DDD" w:rsidRPr="00561038" w:rsidRDefault="00F16DDD" w:rsidP="00F16DDD">
      <w:pPr>
        <w:pStyle w:val="PredformtovanHTML"/>
        <w:pPrChange w:id="100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audiooutput.guisoundmode: 1</w:t>
      </w:r>
    </w:p>
    <w:p w14:paraId="36F7EEEA" w14:textId="77777777" w:rsidR="00F16DDD" w:rsidRPr="00561038" w:rsidRDefault="00F16DDD" w:rsidP="00F16DDD">
      <w:pPr>
        <w:pStyle w:val="PredformtovanHTML"/>
        <w:pPrChange w:id="100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audiooutput.maintainoriginalvolume: true</w:t>
      </w:r>
    </w:p>
    <w:p w14:paraId="609549B1" w14:textId="77777777" w:rsidR="00F16DDD" w:rsidRPr="00561038" w:rsidRDefault="00F16DDD" w:rsidP="00F16DDD">
      <w:pPr>
        <w:pStyle w:val="PredformtovanHTML"/>
        <w:pPrChange w:id="100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audiooutput.passthrough: false</w:t>
      </w:r>
    </w:p>
    <w:p w14:paraId="5A38FE77" w14:textId="40A4418C" w:rsidR="00F16DDD" w:rsidRPr="00561038" w:rsidRDefault="00F16DDD" w:rsidP="00F16DDD">
      <w:pPr>
        <w:pStyle w:val="PredformtovanHTML"/>
        <w:pPrChange w:id="100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audiooutput.passthroughdevice: </w:t>
      </w:r>
      <w:del w:id="1006" w:author="Attila Tóth" w:date="2021-03-31T08:51:00Z">
        <w:r w:rsidR="00A779D7" w:rsidRPr="00A779D7">
          <w:delText>Default</w:delText>
        </w:r>
      </w:del>
      <w:ins w:id="1007" w:author="Attila Tóth" w:date="2021-03-31T08:51:00Z">
        <w:r>
          <w:t>ALSA:iec958:CARD=AMLAUGESOUND,DEV=0</w:t>
        </w:r>
      </w:ins>
    </w:p>
    <w:p w14:paraId="5786FC09" w14:textId="77777777" w:rsidR="00F16DDD" w:rsidRPr="00561038" w:rsidRDefault="00F16DDD" w:rsidP="00F16DDD">
      <w:pPr>
        <w:pStyle w:val="PredformtovanHTML"/>
        <w:pPrChange w:id="100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audiooutput.processquality: 30</w:t>
      </w:r>
    </w:p>
    <w:p w14:paraId="707FD92E" w14:textId="77777777" w:rsidR="00F16DDD" w:rsidRPr="00561038" w:rsidRDefault="00F16DDD" w:rsidP="00F16DDD">
      <w:pPr>
        <w:pStyle w:val="PredformtovanHTML"/>
        <w:pPrChange w:id="100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audiooutput.samplerate: 48000</w:t>
      </w:r>
    </w:p>
    <w:p w14:paraId="73BBB9D6" w14:textId="77777777" w:rsidR="00F16DDD" w:rsidRPr="00561038" w:rsidRDefault="00F16DDD" w:rsidP="00F16DDD">
      <w:pPr>
        <w:pStyle w:val="PredformtovanHTML"/>
        <w:pPrChange w:id="101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audiooutput.audiooutput.stereoupmix: </w:t>
      </w:r>
    </w:p>
    <w:p w14:paraId="03D537F6" w14:textId="77777777" w:rsidR="00F16DDD" w:rsidRPr="00561038" w:rsidRDefault="00F16DDD" w:rsidP="00F16DDD">
      <w:pPr>
        <w:pStyle w:val="PredformtovanHTML"/>
        <w:pPrChange w:id="101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audiooutput.audiooutput.streamnoise: </w:t>
      </w:r>
    </w:p>
    <w:p w14:paraId="25D09D87" w14:textId="77777777" w:rsidR="00F16DDD" w:rsidRPr="00561038" w:rsidRDefault="00F16DDD" w:rsidP="00F16DDD">
      <w:pPr>
        <w:pStyle w:val="PredformtovanHTML"/>
        <w:pPrChange w:id="101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 xml:space="preserve">audiooutput.audiooutput.streamsilence: </w:t>
      </w:r>
    </w:p>
    <w:p w14:paraId="4F38109E" w14:textId="77777777" w:rsidR="00F16DDD" w:rsidRPr="00561038" w:rsidRDefault="00F16DDD" w:rsidP="00F16DDD">
      <w:pPr>
        <w:pStyle w:val="PredformtovanHTML"/>
        <w:pPrChange w:id="101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audiooutput.truehdpassthrough: false</w:t>
      </w:r>
    </w:p>
    <w:p w14:paraId="34E26FAA" w14:textId="77777777" w:rsidR="00F16DDD" w:rsidRPr="00561038" w:rsidRDefault="00F16DDD" w:rsidP="00F16DDD">
      <w:pPr>
        <w:pStyle w:val="PredformtovanHTML"/>
        <w:pPrChange w:id="101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audiooutput.volumesteps: 20</w:t>
      </w:r>
    </w:p>
    <w:p w14:paraId="6DE2A6AB" w14:textId="77777777" w:rsidR="00F16DDD" w:rsidRPr="00561038" w:rsidRDefault="00F16DDD" w:rsidP="00F16DDD">
      <w:pPr>
        <w:pStyle w:val="PredformtovanHTML"/>
        <w:pPrChange w:id="101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musicplayer.replaygainavoidclipping: false</w:t>
      </w:r>
    </w:p>
    <w:p w14:paraId="2B20ED20" w14:textId="77777777" w:rsidR="00F16DDD" w:rsidRPr="00561038" w:rsidRDefault="00F16DDD" w:rsidP="00F16DDD">
      <w:pPr>
        <w:pStyle w:val="PredformtovanHTML"/>
        <w:pPrChange w:id="1016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musicplayer.replaygainnogainpreamp: 89</w:t>
      </w:r>
    </w:p>
    <w:p w14:paraId="2935B9F8" w14:textId="77777777" w:rsidR="00F16DDD" w:rsidRPr="00561038" w:rsidRDefault="00F16DDD" w:rsidP="00F16DDD">
      <w:pPr>
        <w:pStyle w:val="PredformtovanHTML"/>
        <w:pPrChange w:id="1017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musicplayer.replaygainpreamp: 89</w:t>
      </w:r>
    </w:p>
    <w:p w14:paraId="0D2C34AA" w14:textId="77777777" w:rsidR="00F16DDD" w:rsidRPr="00561038" w:rsidRDefault="00F16DDD" w:rsidP="00F16DDD">
      <w:pPr>
        <w:pStyle w:val="PredformtovanHTML"/>
        <w:pPrChange w:id="1018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musicplayer.replaygaintype: 1</w:t>
      </w:r>
    </w:p>
    <w:p w14:paraId="73ED21DD" w14:textId="77777777" w:rsidR="00F16DDD" w:rsidRPr="00561038" w:rsidRDefault="00F16DDD" w:rsidP="00F16DDD">
      <w:pPr>
        <w:pStyle w:val="PredformtovanHTML"/>
        <w:pPrChange w:id="1019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musicplayer.seekdelay: 750</w:t>
      </w:r>
    </w:p>
    <w:p w14:paraId="6B391FC2" w14:textId="77777777" w:rsidR="00F16DDD" w:rsidRPr="00561038" w:rsidRDefault="00F16DDD" w:rsidP="00F16DDD">
      <w:pPr>
        <w:pStyle w:val="PredformtovanHTML"/>
        <w:pPrChange w:id="1020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musicplayer.seeksteps: -60,-30,-10,10,30,60</w:t>
      </w:r>
    </w:p>
    <w:p w14:paraId="098434B7" w14:textId="77777777" w:rsidR="00F16DDD" w:rsidRPr="00561038" w:rsidRDefault="00F16DDD" w:rsidP="00F16DDD">
      <w:pPr>
        <w:pStyle w:val="PredformtovanHTML"/>
        <w:pPrChange w:id="1021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mute: false</w:t>
      </w:r>
    </w:p>
    <w:p w14:paraId="2FE6FEDD" w14:textId="77777777" w:rsidR="00F16DDD" w:rsidRPr="00561038" w:rsidRDefault="00F16DDD" w:rsidP="00F16DDD">
      <w:pPr>
        <w:pStyle w:val="PredformtovanHTML"/>
        <w:pPrChange w:id="1022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volumelevel: 1.000000</w:t>
      </w:r>
    </w:p>
    <w:p w14:paraId="4BCC2878" w14:textId="77777777" w:rsidR="00F16DDD" w:rsidRPr="00561038" w:rsidRDefault="00F16DDD" w:rsidP="00F16DDD">
      <w:pPr>
        <w:pStyle w:val="PredformtovanHTML"/>
        <w:pPrChange w:id="1023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/storage/.config/sound.conf ------------ Unset by user!</w:t>
      </w:r>
    </w:p>
    <w:p w14:paraId="723968AB" w14:textId="77777777" w:rsidR="00F16DDD" w:rsidRPr="00561038" w:rsidRDefault="00F16DDD" w:rsidP="00F16DDD">
      <w:pPr>
        <w:pStyle w:val="PredformtovanHTML"/>
        <w:pPrChange w:id="1024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/storage/.config/asound.conf ------------ Unset by user!</w:t>
      </w:r>
    </w:p>
    <w:p w14:paraId="1F716999" w14:textId="77777777" w:rsidR="00F16DDD" w:rsidRPr="00561038" w:rsidRDefault="00F16DDD" w:rsidP="00F16DDD">
      <w:pPr>
        <w:pStyle w:val="PredformtovanHTML"/>
        <w:pPrChange w:id="1025" w:author="Attila Tóth" w:date="2021-03-31T08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561038">
        <w:t>------------ /storage/.config/pulse-daemon.conf.d ------------</w:t>
      </w:r>
    </w:p>
    <w:p w14:paraId="5CECE7A0" w14:textId="77777777" w:rsidR="00962070" w:rsidRPr="00F16DDD" w:rsidRDefault="00561038" w:rsidP="00F16DDD"/>
    <w:sectPr w:rsidR="00962070" w:rsidRPr="00F16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D7"/>
    <w:rsid w:val="002E1A8F"/>
    <w:rsid w:val="00561038"/>
    <w:rsid w:val="00A779D7"/>
    <w:rsid w:val="00E23CFD"/>
    <w:rsid w:val="00F1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77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779D7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10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1038"/>
    <w:rPr>
      <w:rFonts w:ascii="Tahoma" w:hAnsi="Tahoma"/>
      <w:sz w:val="16"/>
      <w:szCs w:val="16"/>
    </w:rPr>
  </w:style>
  <w:style w:type="paragraph" w:styleId="Revzia">
    <w:name w:val="Revision"/>
    <w:hidden/>
    <w:uiPriority w:val="99"/>
    <w:semiHidden/>
    <w:rsid w:val="005610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77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779D7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10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1038"/>
    <w:rPr>
      <w:rFonts w:ascii="Tahoma" w:hAnsi="Tahoma"/>
      <w:sz w:val="16"/>
      <w:szCs w:val="16"/>
    </w:rPr>
  </w:style>
  <w:style w:type="paragraph" w:styleId="Revzia">
    <w:name w:val="Revision"/>
    <w:hidden/>
    <w:uiPriority w:val="99"/>
    <w:semiHidden/>
    <w:rsid w:val="00561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2439FE5-5754-4D00-AEC3-B7E2A6A9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5932</Words>
  <Characters>33815</Characters>
  <Application>Microsoft Office Word</Application>
  <DocSecurity>0</DocSecurity>
  <Lines>281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Tóth</dc:creator>
  <cp:keywords/>
  <dc:description/>
  <cp:lastModifiedBy>Attila Tóth</cp:lastModifiedBy>
  <cp:revision>1</cp:revision>
  <dcterms:created xsi:type="dcterms:W3CDTF">2021-03-31T06:50:00Z</dcterms:created>
  <dcterms:modified xsi:type="dcterms:W3CDTF">2021-03-31T06:54:00Z</dcterms:modified>
</cp:coreProperties>
</file>